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E" w:rsidRPr="000E7C65" w:rsidRDefault="00301E19" w:rsidP="000E7C65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Diálogo</w:t>
      </w:r>
    </w:p>
    <w:p w:rsidR="004E5179" w:rsidRPr="004E5179" w:rsidRDefault="004E5179">
      <w:pPr>
        <w:rPr>
          <w:lang w:val="es-ES"/>
        </w:rPr>
      </w:pPr>
    </w:p>
    <w:p w:rsidR="00301E19" w:rsidRDefault="000E26DE">
      <w:pPr>
        <w:rPr>
          <w:lang w:val="es-ES"/>
        </w:rPr>
      </w:pPr>
      <w:r w:rsidRPr="004E5179">
        <w:rPr>
          <w:lang w:val="es-ES"/>
        </w:rPr>
        <w:t xml:space="preserve">Alicia </w:t>
      </w:r>
      <w:r w:rsidR="00301E19">
        <w:rPr>
          <w:lang w:val="es-ES"/>
        </w:rPr>
        <w:t>es catalana.</w:t>
      </w:r>
    </w:p>
    <w:p w:rsidR="004E5179" w:rsidRPr="004E5179" w:rsidRDefault="00301E19">
      <w:pPr>
        <w:rPr>
          <w:lang w:val="es-ES"/>
        </w:rPr>
      </w:pPr>
      <w:r>
        <w:rPr>
          <w:lang w:val="es-ES"/>
        </w:rPr>
        <w:t xml:space="preserve">En este diálogo, </w:t>
      </w:r>
      <w:r w:rsidR="00375739">
        <w:rPr>
          <w:lang w:val="es-ES"/>
        </w:rPr>
        <w:t>conversa</w:t>
      </w:r>
      <w:r>
        <w:rPr>
          <w:lang w:val="es-ES"/>
        </w:rPr>
        <w:t xml:space="preserve"> con una persona de su familia que vivió</w:t>
      </w:r>
      <w:r w:rsidR="004E5179">
        <w:rPr>
          <w:lang w:val="es-ES"/>
        </w:rPr>
        <w:t xml:space="preserve"> </w:t>
      </w:r>
      <w:r w:rsidR="00BC7047">
        <w:rPr>
          <w:lang w:val="es-ES"/>
        </w:rPr>
        <w:t xml:space="preserve">en una región europea donde se habla italiano. </w:t>
      </w:r>
      <w:r w:rsidR="004E5179" w:rsidRPr="004E5179">
        <w:rPr>
          <w:lang w:val="es-ES"/>
        </w:rPr>
        <w:t>Alic</w:t>
      </w:r>
      <w:r w:rsidR="004E5179">
        <w:rPr>
          <w:lang w:val="es-ES"/>
        </w:rPr>
        <w:t>i</w:t>
      </w:r>
      <w:r w:rsidR="00375739">
        <w:rPr>
          <w:lang w:val="es-ES"/>
        </w:rPr>
        <w:t>a</w:t>
      </w:r>
      <w:r w:rsidR="004E5179" w:rsidRPr="004E5179">
        <w:rPr>
          <w:lang w:val="es-ES"/>
        </w:rPr>
        <w:t xml:space="preserve"> </w:t>
      </w:r>
      <w:r w:rsidR="00375739">
        <w:rPr>
          <w:lang w:val="es-ES"/>
        </w:rPr>
        <w:t>conoce</w:t>
      </w:r>
      <w:r w:rsidR="004E5179" w:rsidRPr="004E5179">
        <w:rPr>
          <w:lang w:val="es-ES"/>
        </w:rPr>
        <w:t xml:space="preserve"> </w:t>
      </w:r>
      <w:r w:rsidR="00BC7047">
        <w:rPr>
          <w:lang w:val="es-ES"/>
        </w:rPr>
        <w:t>esa lengua</w:t>
      </w:r>
      <w:r w:rsidR="00375739">
        <w:rPr>
          <w:lang w:val="es-ES"/>
        </w:rPr>
        <w:t xml:space="preserve"> </w:t>
      </w:r>
      <w:r w:rsidR="00BC7047">
        <w:rPr>
          <w:lang w:val="es-ES"/>
        </w:rPr>
        <w:t>pero no la habla</w:t>
      </w:r>
      <w:r w:rsidR="004E5179" w:rsidRPr="004E5179">
        <w:rPr>
          <w:lang w:val="es-ES"/>
        </w:rPr>
        <w:t>.</w:t>
      </w:r>
    </w:p>
    <w:p w:rsidR="00540F60" w:rsidRDefault="00540F60" w:rsidP="00540F60"/>
    <w:p w:rsidR="00375739" w:rsidRPr="001D66F5" w:rsidRDefault="00375739" w:rsidP="00375739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Escucha dos veces la conversación y sírvete de las semejanzas entre las palabras italianas, catalanas y españolas </w:t>
      </w:r>
      <w:r>
        <w:rPr>
          <w:b/>
          <w:i/>
          <w:lang w:val="es-ES"/>
        </w:rPr>
        <w:t xml:space="preserve">así </w:t>
      </w:r>
      <w:r>
        <w:rPr>
          <w:b/>
          <w:i/>
          <w:lang w:val="es-ES"/>
        </w:rPr>
        <w:t>como del contexto en el que aparecen para entender la conversación de manera global.</w:t>
      </w:r>
    </w:p>
    <w:p w:rsidR="00375739" w:rsidRDefault="00375739" w:rsidP="00540F60"/>
    <w:p w:rsidR="00EE29B4" w:rsidRPr="001D66F5" w:rsidRDefault="001D66F5" w:rsidP="00540F60">
      <w:pPr>
        <w:rPr>
          <w:b/>
          <w:sz w:val="24"/>
          <w:szCs w:val="24"/>
          <w:lang w:val="es-ES"/>
        </w:rPr>
      </w:pPr>
      <w:r w:rsidRPr="001D66F5">
        <w:rPr>
          <w:b/>
          <w:sz w:val="24"/>
          <w:szCs w:val="24"/>
          <w:lang w:val="es-ES"/>
        </w:rPr>
        <w:t xml:space="preserve">1. </w:t>
      </w:r>
      <w:r w:rsidR="00EE29B4" w:rsidRPr="001D66F5">
        <w:rPr>
          <w:b/>
          <w:sz w:val="24"/>
          <w:szCs w:val="24"/>
          <w:lang w:val="es-ES"/>
        </w:rPr>
        <w:t xml:space="preserve">Análisis del </w:t>
      </w:r>
      <w:r w:rsidR="00E2650E" w:rsidRPr="001D66F5">
        <w:rPr>
          <w:b/>
          <w:sz w:val="24"/>
          <w:szCs w:val="24"/>
          <w:lang w:val="es-ES"/>
        </w:rPr>
        <w:t>desarrollo de la</w:t>
      </w:r>
      <w:r w:rsidR="00EE29B4" w:rsidRPr="001D66F5">
        <w:rPr>
          <w:b/>
          <w:sz w:val="24"/>
          <w:szCs w:val="24"/>
          <w:lang w:val="es-ES"/>
        </w:rPr>
        <w:t xml:space="preserve"> conversación</w:t>
      </w:r>
    </w:p>
    <w:p w:rsidR="00EE29B4" w:rsidRDefault="00EE29B4" w:rsidP="00540F60">
      <w:pPr>
        <w:rPr>
          <w:b/>
          <w:u w:val="single"/>
          <w:lang w:val="es-ES"/>
        </w:rPr>
      </w:pPr>
    </w:p>
    <w:p w:rsidR="003005F3" w:rsidRDefault="000E7C65" w:rsidP="00EE29B4">
      <w:pPr>
        <w:rPr>
          <w:lang w:val="es-ES"/>
        </w:rPr>
      </w:pPr>
      <w:r>
        <w:rPr>
          <w:lang w:val="es-ES"/>
        </w:rPr>
        <w:t>¿</w:t>
      </w:r>
      <w:r w:rsidR="003005F3">
        <w:rPr>
          <w:lang w:val="es-ES"/>
        </w:rPr>
        <w:t>Cuáles son las lenguas utilizadas en este diálogo?</w:t>
      </w:r>
    </w:p>
    <w:p w:rsidR="003005F3" w:rsidRDefault="003005F3" w:rsidP="00EE29B4">
      <w:pPr>
        <w:rPr>
          <w:lang w:val="es-ES"/>
        </w:rPr>
      </w:pPr>
    </w:p>
    <w:p w:rsidR="000E7C65" w:rsidRDefault="003005F3" w:rsidP="00EE29B4">
      <w:pPr>
        <w:rPr>
          <w:lang w:val="es-ES"/>
        </w:rPr>
      </w:pPr>
      <w:r>
        <w:rPr>
          <w:lang w:val="es-ES"/>
        </w:rPr>
        <w:t>¿</w:t>
      </w:r>
      <w:r w:rsidR="000E7C65">
        <w:rPr>
          <w:lang w:val="es-ES"/>
        </w:rPr>
        <w:t xml:space="preserve">Cómo llamarías este tipo de conversación, donde </w:t>
      </w:r>
      <w:r w:rsidR="000E7C65" w:rsidRPr="004E5179">
        <w:rPr>
          <w:lang w:val="es-ES"/>
        </w:rPr>
        <w:t xml:space="preserve">cada uno </w:t>
      </w:r>
      <w:r w:rsidR="000E7C65">
        <w:rPr>
          <w:lang w:val="es-ES"/>
        </w:rPr>
        <w:t>utiliza</w:t>
      </w:r>
      <w:r w:rsidR="000E7C65" w:rsidRPr="004E5179">
        <w:rPr>
          <w:lang w:val="es-ES"/>
        </w:rPr>
        <w:t xml:space="preserve"> </w:t>
      </w:r>
      <w:r w:rsidR="000E7C65">
        <w:rPr>
          <w:lang w:val="es-ES"/>
        </w:rPr>
        <w:t>una lengua diferente de la de su interlocutor</w:t>
      </w:r>
      <w:r w:rsidR="000E7C65">
        <w:rPr>
          <w:lang w:val="es-ES"/>
        </w:rPr>
        <w:t>?</w:t>
      </w:r>
    </w:p>
    <w:p w:rsidR="000E7C65" w:rsidRDefault="000E7C65" w:rsidP="00EE29B4">
      <w:pPr>
        <w:rPr>
          <w:lang w:val="es-ES"/>
        </w:rPr>
      </w:pPr>
    </w:p>
    <w:p w:rsidR="00EE29B4" w:rsidRDefault="00E2650E" w:rsidP="00EE29B4">
      <w:pPr>
        <w:rPr>
          <w:lang w:val="es-ES"/>
        </w:rPr>
      </w:pPr>
      <w:proofErr w:type="gramStart"/>
      <w:r>
        <w:rPr>
          <w:lang w:val="es-ES"/>
        </w:rPr>
        <w:t>¿</w:t>
      </w:r>
      <w:proofErr w:type="gramEnd"/>
      <w:r w:rsidR="001D66F5">
        <w:rPr>
          <w:lang w:val="es-ES"/>
        </w:rPr>
        <w:t>Diría</w:t>
      </w:r>
      <w:r w:rsidR="00EE29B4">
        <w:rPr>
          <w:lang w:val="es-ES"/>
        </w:rPr>
        <w:t xml:space="preserve">s que la conversación entre los dos locutores </w:t>
      </w:r>
    </w:p>
    <w:p w:rsidR="00EE29B4" w:rsidRDefault="00EE29B4" w:rsidP="00EE29B4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es</w:t>
      </w:r>
      <w:r w:rsidRPr="00EE29B4">
        <w:rPr>
          <w:lang w:val="es-ES"/>
        </w:rPr>
        <w:t xml:space="preserve"> </w:t>
      </w:r>
      <w:r>
        <w:rPr>
          <w:lang w:val="es-ES"/>
        </w:rPr>
        <w:t>muy f</w:t>
      </w:r>
      <w:r w:rsidRPr="00EE29B4">
        <w:rPr>
          <w:lang w:val="es-ES"/>
        </w:rPr>
        <w:t xml:space="preserve">luida, es decir que no </w:t>
      </w:r>
      <w:r w:rsidR="000E7C65">
        <w:rPr>
          <w:lang w:val="es-ES"/>
        </w:rPr>
        <w:t>se notan</w:t>
      </w:r>
      <w:r w:rsidRPr="00EE29B4">
        <w:rPr>
          <w:lang w:val="es-ES"/>
        </w:rPr>
        <w:t xml:space="preserve"> problemas de comprensión entr</w:t>
      </w:r>
      <w:r>
        <w:rPr>
          <w:lang w:val="es-ES"/>
        </w:rPr>
        <w:t>e</w:t>
      </w:r>
      <w:r w:rsidRPr="00EE29B4">
        <w:rPr>
          <w:lang w:val="es-ES"/>
        </w:rPr>
        <w:t xml:space="preserve"> </w:t>
      </w:r>
      <w:r>
        <w:rPr>
          <w:lang w:val="es-ES"/>
        </w:rPr>
        <w:t>ellos</w:t>
      </w:r>
      <w:proofErr w:type="gramStart"/>
      <w:r w:rsidR="00E2650E">
        <w:rPr>
          <w:lang w:val="es-ES"/>
        </w:rPr>
        <w:t>?</w:t>
      </w:r>
      <w:proofErr w:type="gramEnd"/>
    </w:p>
    <w:p w:rsidR="00EE29B4" w:rsidRDefault="00EE29B4" w:rsidP="00EE29B4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es poco f</w:t>
      </w:r>
      <w:r w:rsidRPr="00EE29B4">
        <w:rPr>
          <w:lang w:val="es-ES"/>
        </w:rPr>
        <w:t>luida</w:t>
      </w:r>
      <w:r w:rsidR="000E7C65">
        <w:rPr>
          <w:lang w:val="es-ES"/>
        </w:rPr>
        <w:t>,</w:t>
      </w:r>
      <w:r>
        <w:rPr>
          <w:lang w:val="es-ES"/>
        </w:rPr>
        <w:t xml:space="preserve"> </w:t>
      </w:r>
      <w:r w:rsidR="00E2650E">
        <w:rPr>
          <w:lang w:val="es-ES"/>
        </w:rPr>
        <w:t>debido a</w:t>
      </w:r>
      <w:r>
        <w:rPr>
          <w:lang w:val="es-ES"/>
        </w:rPr>
        <w:t xml:space="preserve"> algunos problemas de comprensión</w:t>
      </w:r>
      <w:proofErr w:type="gramStart"/>
      <w:r w:rsidR="00E2650E">
        <w:rPr>
          <w:lang w:val="es-ES"/>
        </w:rPr>
        <w:t>?</w:t>
      </w:r>
      <w:proofErr w:type="gramEnd"/>
    </w:p>
    <w:p w:rsidR="00EE29B4" w:rsidRDefault="00EE29B4" w:rsidP="00540F60">
      <w:pPr>
        <w:rPr>
          <w:b/>
          <w:u w:val="single"/>
          <w:lang w:val="es-ES"/>
        </w:rPr>
      </w:pPr>
    </w:p>
    <w:p w:rsidR="00375739" w:rsidRDefault="00375739" w:rsidP="00375739">
      <w:pPr>
        <w:rPr>
          <w:lang w:val="es-ES"/>
        </w:rPr>
      </w:pPr>
      <w:r>
        <w:rPr>
          <w:lang w:val="es-ES"/>
        </w:rPr>
        <w:t>¿</w:t>
      </w:r>
      <w:r>
        <w:rPr>
          <w:lang w:val="es-ES"/>
        </w:rPr>
        <w:t>Cómo calificarías la manera de hablar del hombre? ¿Cuál es su dominio del italiano?</w:t>
      </w:r>
    </w:p>
    <w:p w:rsidR="00375739" w:rsidRDefault="00375739" w:rsidP="00540F60">
      <w:pPr>
        <w:rPr>
          <w:b/>
          <w:u w:val="single"/>
          <w:lang w:val="es-ES"/>
        </w:rPr>
      </w:pPr>
    </w:p>
    <w:p w:rsidR="00EE29B4" w:rsidRPr="001D66F5" w:rsidRDefault="001D66F5" w:rsidP="00540F60">
      <w:pPr>
        <w:rPr>
          <w:b/>
          <w:sz w:val="24"/>
          <w:szCs w:val="24"/>
          <w:lang w:val="es-ES"/>
        </w:rPr>
      </w:pPr>
      <w:r w:rsidRPr="001D66F5">
        <w:rPr>
          <w:b/>
          <w:sz w:val="24"/>
          <w:szCs w:val="24"/>
          <w:lang w:val="es-ES"/>
        </w:rPr>
        <w:t>2. Actividades de c</w:t>
      </w:r>
      <w:r w:rsidR="00EE29B4" w:rsidRPr="001D66F5">
        <w:rPr>
          <w:b/>
          <w:sz w:val="24"/>
          <w:szCs w:val="24"/>
          <w:lang w:val="es-ES"/>
        </w:rPr>
        <w:t>omprensión</w:t>
      </w:r>
      <w:r w:rsidR="00E2650E" w:rsidRPr="001D66F5">
        <w:rPr>
          <w:b/>
          <w:sz w:val="24"/>
          <w:szCs w:val="24"/>
          <w:lang w:val="es-ES"/>
        </w:rPr>
        <w:t xml:space="preserve"> oral</w:t>
      </w:r>
    </w:p>
    <w:p w:rsidR="001D66F5" w:rsidRDefault="001D66F5" w:rsidP="00540F60">
      <w:pPr>
        <w:rPr>
          <w:b/>
          <w:u w:val="single"/>
          <w:lang w:val="es-ES"/>
        </w:rPr>
      </w:pPr>
    </w:p>
    <w:p w:rsidR="00540F60" w:rsidRPr="00E2650E" w:rsidRDefault="001D66F5" w:rsidP="00540F60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Contesta </w:t>
      </w:r>
      <w:r w:rsidR="003005F3">
        <w:rPr>
          <w:b/>
          <w:i/>
          <w:lang w:val="es-ES"/>
        </w:rPr>
        <w:t>las siguientes</w:t>
      </w:r>
      <w:r>
        <w:rPr>
          <w:b/>
          <w:i/>
          <w:lang w:val="es-ES"/>
        </w:rPr>
        <w:t xml:space="preserve"> preguntas</w:t>
      </w:r>
      <w:r w:rsidR="00BC7047" w:rsidRPr="00E2650E">
        <w:rPr>
          <w:b/>
          <w:i/>
          <w:lang w:val="es-ES"/>
        </w:rPr>
        <w:t xml:space="preserve"> de comprensión</w:t>
      </w:r>
      <w:r w:rsidR="00540F60" w:rsidRPr="00E2650E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>(no dudes en volver a escuchar el segmento correspondiente)</w:t>
      </w:r>
    </w:p>
    <w:p w:rsidR="00375739" w:rsidRDefault="00375739" w:rsidP="00375739">
      <w:pPr>
        <w:rPr>
          <w:lang w:val="es-ES"/>
        </w:rPr>
      </w:pPr>
    </w:p>
    <w:p w:rsidR="00375739" w:rsidRDefault="00375739" w:rsidP="00375739">
      <w:pPr>
        <w:pStyle w:val="Prrafodelista"/>
        <w:numPr>
          <w:ilvl w:val="0"/>
          <w:numId w:val="5"/>
        </w:numPr>
        <w:rPr>
          <w:lang w:val="es-ES"/>
        </w:rPr>
      </w:pPr>
      <w:r w:rsidRPr="00375739">
        <w:rPr>
          <w:lang w:val="es-ES"/>
        </w:rPr>
        <w:t xml:space="preserve">¿Cuál es el vínculo familiar entre los dos </w:t>
      </w:r>
      <w:r w:rsidRPr="00375739">
        <w:rPr>
          <w:lang w:val="es-ES"/>
        </w:rPr>
        <w:t>interl</w:t>
      </w:r>
      <w:r>
        <w:rPr>
          <w:lang w:val="es-ES"/>
        </w:rPr>
        <w:t>ocutores?</w:t>
      </w:r>
    </w:p>
    <w:p w:rsidR="00375739" w:rsidRPr="00375739" w:rsidRDefault="00375739" w:rsidP="00375739">
      <w:pPr>
        <w:pStyle w:val="Prrafodelista"/>
        <w:ind w:left="360"/>
        <w:rPr>
          <w:lang w:val="es-ES"/>
        </w:rPr>
      </w:pPr>
    </w:p>
    <w:p w:rsidR="00375739" w:rsidRDefault="00375739" w:rsidP="0037573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</w:t>
      </w:r>
      <w:r w:rsidRPr="00BC7047">
        <w:rPr>
          <w:lang w:val="es-ES"/>
        </w:rPr>
        <w:t xml:space="preserve">Cuáles son los temas </w:t>
      </w:r>
      <w:r>
        <w:rPr>
          <w:lang w:val="es-ES"/>
        </w:rPr>
        <w:t>de la conversación</w:t>
      </w:r>
      <w:r w:rsidRPr="00BC7047">
        <w:rPr>
          <w:lang w:val="es-ES"/>
        </w:rPr>
        <w:t>?</w:t>
      </w:r>
    </w:p>
    <w:p w:rsidR="00375739" w:rsidRPr="00375739" w:rsidRDefault="00375739" w:rsidP="00375739">
      <w:pPr>
        <w:rPr>
          <w:lang w:val="es-ES"/>
        </w:rPr>
      </w:pPr>
    </w:p>
    <w:p w:rsidR="00BC7047" w:rsidRDefault="00BC7047" w:rsidP="00AE4A6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¿E</w:t>
      </w:r>
      <w:r w:rsidRPr="00BC7047">
        <w:rPr>
          <w:lang w:val="es-ES"/>
        </w:rPr>
        <w:t xml:space="preserve">n qué país </w:t>
      </w:r>
      <w:r w:rsidR="00375739">
        <w:rPr>
          <w:lang w:val="es-ES"/>
        </w:rPr>
        <w:t>ha vivido</w:t>
      </w:r>
      <w:r w:rsidRPr="00BC7047">
        <w:rPr>
          <w:lang w:val="es-ES"/>
        </w:rPr>
        <w:t xml:space="preserve"> el </w:t>
      </w:r>
      <w:r w:rsidR="00375739">
        <w:rPr>
          <w:lang w:val="es-ES"/>
        </w:rPr>
        <w:t>hombre y en qué período</w:t>
      </w:r>
      <w:r w:rsidRPr="00BC7047">
        <w:rPr>
          <w:lang w:val="es-ES"/>
        </w:rPr>
        <w:t>?</w:t>
      </w:r>
    </w:p>
    <w:p w:rsidR="00BC7047" w:rsidRPr="00AE4A6F" w:rsidRDefault="00BC7047" w:rsidP="00301E19">
      <w:pPr>
        <w:rPr>
          <w:lang w:val="es-ES"/>
        </w:rPr>
      </w:pPr>
    </w:p>
    <w:p w:rsidR="00BC7047" w:rsidRDefault="00BC7047" w:rsidP="00AE4A6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</w:t>
      </w:r>
      <w:r w:rsidRPr="00BC7047">
        <w:rPr>
          <w:lang w:val="es-ES"/>
        </w:rPr>
        <w:t xml:space="preserve">Qué dice </w:t>
      </w:r>
      <w:r w:rsidR="00375739">
        <w:rPr>
          <w:lang w:val="es-ES"/>
        </w:rPr>
        <w:t xml:space="preserve">el hombre </w:t>
      </w:r>
      <w:r w:rsidRPr="00BC7047">
        <w:rPr>
          <w:lang w:val="es-ES"/>
        </w:rPr>
        <w:t xml:space="preserve">de la manera de vestir </w:t>
      </w:r>
      <w:r>
        <w:rPr>
          <w:lang w:val="es-ES"/>
        </w:rPr>
        <w:t>allí</w:t>
      </w:r>
      <w:r w:rsidRPr="00BC7047">
        <w:rPr>
          <w:lang w:val="es-ES"/>
        </w:rPr>
        <w:t xml:space="preserve">, </w:t>
      </w:r>
      <w:r>
        <w:rPr>
          <w:lang w:val="es-ES"/>
        </w:rPr>
        <w:t>en comparación con España?</w:t>
      </w:r>
    </w:p>
    <w:p w:rsidR="00AE4A6F" w:rsidRPr="00BC7047" w:rsidRDefault="00AE4A6F" w:rsidP="00AE4A6F">
      <w:pPr>
        <w:pStyle w:val="Prrafodelista"/>
        <w:ind w:left="360"/>
        <w:rPr>
          <w:lang w:val="es-ES"/>
        </w:rPr>
      </w:pPr>
    </w:p>
    <w:p w:rsidR="00301E19" w:rsidRDefault="00301E19" w:rsidP="00301E1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</w:t>
      </w:r>
      <w:r w:rsidR="00375739">
        <w:rPr>
          <w:lang w:val="es-ES"/>
        </w:rPr>
        <w:t>Cuál era su trabajo?</w:t>
      </w:r>
    </w:p>
    <w:p w:rsidR="00301E19" w:rsidRPr="00301E19" w:rsidRDefault="00301E19" w:rsidP="00301E19">
      <w:pPr>
        <w:rPr>
          <w:lang w:val="es-ES"/>
        </w:rPr>
      </w:pPr>
    </w:p>
    <w:p w:rsidR="00375739" w:rsidRDefault="00301E19" w:rsidP="00301E1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¿De qué otra persona de la familia hablan?</w:t>
      </w:r>
      <w:r>
        <w:rPr>
          <w:lang w:val="es-ES"/>
        </w:rPr>
        <w:t xml:space="preserve"> ¿</w:t>
      </w:r>
      <w:r w:rsidR="00AE4A6F" w:rsidRPr="00301E19">
        <w:rPr>
          <w:lang w:val="es-ES"/>
        </w:rPr>
        <w:t>Qué dice</w:t>
      </w:r>
      <w:r w:rsidR="00114C6D">
        <w:rPr>
          <w:lang w:val="es-ES"/>
        </w:rPr>
        <w:t xml:space="preserve"> el hombre</w:t>
      </w:r>
      <w:r w:rsidR="00AE4A6F" w:rsidRPr="00301E19">
        <w:rPr>
          <w:lang w:val="es-ES"/>
        </w:rPr>
        <w:t xml:space="preserve"> </w:t>
      </w:r>
      <w:r w:rsidR="00375739">
        <w:rPr>
          <w:lang w:val="es-ES"/>
        </w:rPr>
        <w:t>acerca de</w:t>
      </w:r>
      <w:r w:rsidR="00AE4A6F" w:rsidRPr="00301E19">
        <w:rPr>
          <w:lang w:val="es-ES"/>
        </w:rPr>
        <w:t xml:space="preserve"> </w:t>
      </w:r>
      <w:r w:rsidR="00375739">
        <w:rPr>
          <w:lang w:val="es-ES"/>
        </w:rPr>
        <w:t>ella</w:t>
      </w:r>
      <w:r w:rsidR="00AE4A6F" w:rsidRPr="00301E19">
        <w:rPr>
          <w:lang w:val="es-ES"/>
        </w:rPr>
        <w:t xml:space="preserve">? </w:t>
      </w:r>
    </w:p>
    <w:p w:rsidR="00375739" w:rsidRPr="00375739" w:rsidRDefault="00375739" w:rsidP="00375739">
      <w:pPr>
        <w:pStyle w:val="Prrafodelista"/>
        <w:rPr>
          <w:lang w:val="es-ES"/>
        </w:rPr>
      </w:pPr>
    </w:p>
    <w:p w:rsidR="00AE4A6F" w:rsidRPr="00301E19" w:rsidRDefault="00AE4A6F" w:rsidP="00301E19">
      <w:pPr>
        <w:pStyle w:val="Prrafodelista"/>
        <w:numPr>
          <w:ilvl w:val="0"/>
          <w:numId w:val="5"/>
        </w:numPr>
        <w:rPr>
          <w:lang w:val="es-ES"/>
        </w:rPr>
      </w:pPr>
      <w:r w:rsidRPr="00301E19">
        <w:rPr>
          <w:lang w:val="es-ES"/>
        </w:rPr>
        <w:t>¿Dónde se solían ver?</w:t>
      </w:r>
    </w:p>
    <w:p w:rsidR="00AE4A6F" w:rsidRPr="00AE4A6F" w:rsidRDefault="00AE4A6F" w:rsidP="00AE4A6F">
      <w:pPr>
        <w:pStyle w:val="Prrafodelista"/>
        <w:ind w:left="360"/>
        <w:rPr>
          <w:lang w:val="es-ES"/>
        </w:rPr>
      </w:pPr>
    </w:p>
    <w:p w:rsidR="00375739" w:rsidRDefault="00375739" w:rsidP="00301E1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El hombre habla de “</w:t>
      </w:r>
      <w:proofErr w:type="spellStart"/>
      <w:r>
        <w:rPr>
          <w:lang w:val="es-ES"/>
        </w:rPr>
        <w:t>soldi</w:t>
      </w:r>
      <w:proofErr w:type="spellEnd"/>
      <w:r>
        <w:rPr>
          <w:lang w:val="es-ES"/>
        </w:rPr>
        <w:t>”. ¿De qué se trata y qué dice al respecto?</w:t>
      </w:r>
    </w:p>
    <w:p w:rsidR="00301E19" w:rsidRPr="00301E19" w:rsidRDefault="00301E19" w:rsidP="00301E19">
      <w:pPr>
        <w:rPr>
          <w:lang w:val="es-ES"/>
        </w:rPr>
      </w:pPr>
    </w:p>
    <w:p w:rsidR="00375739" w:rsidRDefault="003005F3" w:rsidP="00301E1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Menciona</w:t>
      </w:r>
      <w:r w:rsidR="00375739">
        <w:rPr>
          <w:lang w:val="es-ES"/>
        </w:rPr>
        <w:t xml:space="preserve"> un tipo de cambio. ¿Qué dice exactamente?</w:t>
      </w:r>
    </w:p>
    <w:p w:rsidR="00375739" w:rsidRPr="00375739" w:rsidRDefault="00375739" w:rsidP="00375739">
      <w:pPr>
        <w:pStyle w:val="Prrafodelista"/>
        <w:rPr>
          <w:lang w:val="es-ES"/>
        </w:rPr>
      </w:pPr>
    </w:p>
    <w:p w:rsidR="00301E19" w:rsidRDefault="00301E19" w:rsidP="00301E19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¿Qué otra lengua aprendió el </w:t>
      </w:r>
      <w:r w:rsidR="003005F3">
        <w:rPr>
          <w:lang w:val="es-ES"/>
        </w:rPr>
        <w:t xml:space="preserve">hombre </w:t>
      </w:r>
      <w:r>
        <w:rPr>
          <w:lang w:val="es-ES"/>
        </w:rPr>
        <w:t>y por qué?</w:t>
      </w:r>
    </w:p>
    <w:p w:rsidR="00AE4A6F" w:rsidRPr="00AE4A6F" w:rsidRDefault="00AE4A6F" w:rsidP="00AE4A6F">
      <w:pPr>
        <w:pStyle w:val="Prrafodelista"/>
        <w:ind w:left="360"/>
        <w:rPr>
          <w:lang w:val="es-ES"/>
        </w:rPr>
      </w:pPr>
    </w:p>
    <w:p w:rsidR="00AE4A6F" w:rsidRDefault="00AE4A6F" w:rsidP="00AE4A6F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¿De qué solía hablar con sus amigos italianos?</w:t>
      </w:r>
    </w:p>
    <w:p w:rsidR="00AE4A6F" w:rsidRPr="00AE4A6F" w:rsidRDefault="00AE4A6F" w:rsidP="00AE4A6F">
      <w:pPr>
        <w:pStyle w:val="Prrafodelista"/>
        <w:ind w:left="360"/>
        <w:rPr>
          <w:lang w:val="es-ES"/>
        </w:rPr>
      </w:pPr>
    </w:p>
    <w:p w:rsidR="00BC7047" w:rsidRDefault="00BC7047" w:rsidP="00AE4A6F">
      <w:pPr>
        <w:pStyle w:val="Prrafodelista"/>
        <w:numPr>
          <w:ilvl w:val="0"/>
          <w:numId w:val="5"/>
        </w:numPr>
        <w:rPr>
          <w:lang w:val="es-ES"/>
        </w:rPr>
      </w:pPr>
      <w:r w:rsidRPr="00BC7047">
        <w:rPr>
          <w:lang w:val="es-ES"/>
        </w:rPr>
        <w:t xml:space="preserve"> </w:t>
      </w:r>
      <w:r w:rsidR="00AE4A6F">
        <w:rPr>
          <w:lang w:val="es-ES"/>
        </w:rPr>
        <w:t xml:space="preserve">¿Cuál es la impresión </w:t>
      </w:r>
      <w:r w:rsidR="001D66F5">
        <w:rPr>
          <w:lang w:val="es-ES"/>
        </w:rPr>
        <w:t>que tiene el</w:t>
      </w:r>
      <w:r w:rsidR="00AE4A6F">
        <w:rPr>
          <w:lang w:val="es-ES"/>
        </w:rPr>
        <w:t xml:space="preserve"> </w:t>
      </w:r>
      <w:r w:rsidR="00375739">
        <w:rPr>
          <w:lang w:val="es-ES"/>
        </w:rPr>
        <w:t>hombre</w:t>
      </w:r>
      <w:r w:rsidR="00AE4A6F">
        <w:rPr>
          <w:lang w:val="es-ES"/>
        </w:rPr>
        <w:t xml:space="preserve"> hoy en día?</w:t>
      </w:r>
    </w:p>
    <w:p w:rsidR="00AE4A6F" w:rsidRDefault="00AE4A6F" w:rsidP="00AE4A6F">
      <w:pPr>
        <w:rPr>
          <w:lang w:val="es-ES"/>
        </w:rPr>
      </w:pPr>
    </w:p>
    <w:p w:rsidR="000E7C65" w:rsidRDefault="000E7C65" w:rsidP="00AE4A6F">
      <w:pPr>
        <w:rPr>
          <w:lang w:val="es-ES"/>
        </w:rPr>
      </w:pPr>
    </w:p>
    <w:p w:rsidR="001D66F5" w:rsidRPr="001D66F5" w:rsidRDefault="001D66F5" w:rsidP="001D66F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Pr="001D66F5">
        <w:rPr>
          <w:b/>
          <w:sz w:val="24"/>
          <w:szCs w:val="24"/>
          <w:lang w:val="es-ES"/>
        </w:rPr>
        <w:t>. Actividades de comprensión escrita</w:t>
      </w:r>
    </w:p>
    <w:p w:rsidR="001D66F5" w:rsidRDefault="001D66F5" w:rsidP="00AE4A6F">
      <w:pPr>
        <w:rPr>
          <w:b/>
          <w:lang w:val="es-ES"/>
        </w:rPr>
      </w:pPr>
    </w:p>
    <w:p w:rsidR="00AE4A6F" w:rsidRPr="001D66F5" w:rsidRDefault="00AE4A6F" w:rsidP="00AE4A6F">
      <w:pPr>
        <w:rPr>
          <w:b/>
          <w:i/>
          <w:lang w:val="es-ES"/>
        </w:rPr>
      </w:pPr>
      <w:r w:rsidRPr="001D66F5">
        <w:rPr>
          <w:b/>
          <w:i/>
          <w:lang w:val="es-ES"/>
        </w:rPr>
        <w:t>L</w:t>
      </w:r>
      <w:r w:rsidR="001D66F5">
        <w:rPr>
          <w:b/>
          <w:i/>
          <w:lang w:val="es-ES"/>
        </w:rPr>
        <w:t>ee</w:t>
      </w:r>
      <w:r w:rsidRPr="001D66F5">
        <w:rPr>
          <w:b/>
          <w:i/>
          <w:lang w:val="es-ES"/>
        </w:rPr>
        <w:t xml:space="preserve"> la transcripción</w:t>
      </w:r>
      <w:r w:rsidR="001D66F5">
        <w:rPr>
          <w:b/>
          <w:i/>
          <w:lang w:val="es-ES"/>
        </w:rPr>
        <w:t xml:space="preserve"> </w:t>
      </w:r>
      <w:r w:rsidR="000E7C65">
        <w:rPr>
          <w:b/>
          <w:i/>
          <w:lang w:val="es-ES"/>
        </w:rPr>
        <w:t>y</w:t>
      </w:r>
      <w:r w:rsidR="001D66F5">
        <w:rPr>
          <w:b/>
          <w:i/>
          <w:lang w:val="es-ES"/>
        </w:rPr>
        <w:t xml:space="preserve"> sírvete de las semejanzas entre las palabras italianas, catalanas y españolas </w:t>
      </w:r>
      <w:r w:rsidR="000E7C65">
        <w:rPr>
          <w:b/>
          <w:i/>
          <w:lang w:val="es-ES"/>
        </w:rPr>
        <w:t xml:space="preserve">así </w:t>
      </w:r>
      <w:r w:rsidR="001D66F5">
        <w:rPr>
          <w:b/>
          <w:i/>
          <w:lang w:val="es-ES"/>
        </w:rPr>
        <w:t xml:space="preserve">como del contexto para </w:t>
      </w:r>
      <w:r w:rsidR="003005F3">
        <w:rPr>
          <w:b/>
          <w:i/>
          <w:lang w:val="es-ES"/>
        </w:rPr>
        <w:t>completar el cuestionario anterior y comprender</w:t>
      </w:r>
      <w:r w:rsidR="001D66F5">
        <w:rPr>
          <w:b/>
          <w:i/>
          <w:lang w:val="es-ES"/>
        </w:rPr>
        <w:t xml:space="preserve"> el detalle de la conversación. </w:t>
      </w:r>
    </w:p>
    <w:p w:rsidR="00AE4A6F" w:rsidRDefault="00AE4A6F" w:rsidP="00AE4A6F">
      <w:pPr>
        <w:rPr>
          <w:b/>
          <w:lang w:val="es-ES"/>
        </w:rPr>
      </w:pPr>
    </w:p>
    <w:p w:rsidR="000E7C65" w:rsidRPr="001E75E5" w:rsidRDefault="000E7C65" w:rsidP="000E7C65">
      <w:pPr>
        <w:rPr>
          <w:b/>
          <w:lang w:val="es-ES"/>
        </w:rPr>
      </w:pPr>
      <w:r w:rsidRPr="001E75E5">
        <w:rPr>
          <w:b/>
          <w:lang w:val="es-ES"/>
        </w:rPr>
        <w:t>Transcripción</w:t>
      </w:r>
      <w:r>
        <w:rPr>
          <w:b/>
          <w:lang w:val="es-ES"/>
        </w:rPr>
        <w:t xml:space="preserve"> </w:t>
      </w:r>
    </w:p>
    <w:p w:rsidR="000E7C65" w:rsidRDefault="000E7C65" w:rsidP="000E7C65"/>
    <w:p w:rsidR="000E7C65" w:rsidRDefault="000E7C65" w:rsidP="000E7C65">
      <w:pPr>
        <w:rPr>
          <w:i/>
          <w:lang w:val="es-ES"/>
        </w:rPr>
      </w:pPr>
      <w:r w:rsidRPr="00BC7047">
        <w:rPr>
          <w:i/>
          <w:lang w:val="es-ES"/>
        </w:rPr>
        <w:t xml:space="preserve">El abuelo </w:t>
      </w:r>
      <w:r w:rsidR="00301E19">
        <w:rPr>
          <w:i/>
          <w:lang w:val="es-ES"/>
        </w:rPr>
        <w:t xml:space="preserve">ya </w:t>
      </w:r>
      <w:r w:rsidRPr="00BC7047">
        <w:rPr>
          <w:i/>
          <w:lang w:val="es-ES"/>
        </w:rPr>
        <w:t xml:space="preserve">no domina </w:t>
      </w:r>
      <w:r w:rsidR="00301E19">
        <w:rPr>
          <w:i/>
          <w:lang w:val="es-ES"/>
        </w:rPr>
        <w:t xml:space="preserve">muy bien </w:t>
      </w:r>
      <w:r w:rsidRPr="00BC7047">
        <w:rPr>
          <w:i/>
          <w:lang w:val="es-ES"/>
        </w:rPr>
        <w:t xml:space="preserve">el italiano. </w:t>
      </w:r>
      <w:r>
        <w:rPr>
          <w:i/>
          <w:lang w:val="es-ES"/>
        </w:rPr>
        <w:t>Además deja muchas frases sin acabar.</w:t>
      </w:r>
    </w:p>
    <w:p w:rsidR="000E7C65" w:rsidRPr="00BC7047" w:rsidRDefault="000E7C65" w:rsidP="000E7C65">
      <w:pPr>
        <w:rPr>
          <w:i/>
          <w:lang w:val="es-ES"/>
        </w:rPr>
      </w:pPr>
      <w:r>
        <w:rPr>
          <w:i/>
          <w:lang w:val="es-ES"/>
        </w:rPr>
        <w:t>Hemos tachado</w:t>
      </w:r>
      <w:r w:rsidRPr="00BC7047">
        <w:rPr>
          <w:i/>
          <w:lang w:val="es-ES"/>
        </w:rPr>
        <w:t xml:space="preserve"> sus errores y </w:t>
      </w:r>
      <w:r>
        <w:rPr>
          <w:i/>
          <w:lang w:val="es-ES"/>
        </w:rPr>
        <w:t>puesto</w:t>
      </w:r>
      <w:r w:rsidRPr="00BC7047">
        <w:rPr>
          <w:i/>
          <w:lang w:val="es-ES"/>
        </w:rPr>
        <w:t xml:space="preserve"> </w:t>
      </w:r>
      <w:r>
        <w:rPr>
          <w:i/>
          <w:lang w:val="es-ES"/>
        </w:rPr>
        <w:t>las correcciones</w:t>
      </w:r>
      <w:r w:rsidRPr="00BC7047">
        <w:rPr>
          <w:i/>
          <w:lang w:val="es-ES"/>
        </w:rPr>
        <w:t xml:space="preserve"> </w:t>
      </w:r>
      <w:r>
        <w:rPr>
          <w:i/>
          <w:lang w:val="es-ES"/>
        </w:rPr>
        <w:t xml:space="preserve">al lado </w:t>
      </w:r>
      <w:r w:rsidRPr="00BC7047">
        <w:rPr>
          <w:i/>
          <w:lang w:val="es-ES"/>
        </w:rPr>
        <w:t>en cursiva</w:t>
      </w:r>
      <w:r>
        <w:rPr>
          <w:i/>
          <w:lang w:val="es-ES"/>
        </w:rPr>
        <w:t>.</w:t>
      </w:r>
    </w:p>
    <w:p w:rsidR="000E7C65" w:rsidRDefault="000E7C65" w:rsidP="000E7C65"/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Bueno</w:t>
      </w:r>
      <w:r>
        <w:rPr>
          <w:color w:val="0070C0"/>
          <w:lang w:val="ca-ES"/>
        </w:rPr>
        <w:t>, a</w:t>
      </w:r>
      <w:r w:rsidRPr="00203779">
        <w:rPr>
          <w:color w:val="0070C0"/>
          <w:lang w:val="ca-ES"/>
        </w:rPr>
        <w:t xml:space="preserve">vi, explica’m </w:t>
      </w:r>
      <w:proofErr w:type="spellStart"/>
      <w:r w:rsidRPr="00203779">
        <w:rPr>
          <w:color w:val="0070C0"/>
          <w:lang w:val="ca-ES"/>
        </w:rPr>
        <w:t>algo</w:t>
      </w:r>
      <w:proofErr w:type="spellEnd"/>
      <w:r w:rsidRPr="00203779">
        <w:rPr>
          <w:color w:val="0070C0"/>
          <w:lang w:val="ca-ES"/>
        </w:rPr>
        <w:t xml:space="preserve"> de Suïssa.</w:t>
      </w:r>
    </w:p>
    <w:p w:rsidR="000E7C65" w:rsidRDefault="000E7C65" w:rsidP="000E7C65">
      <w:pPr>
        <w:spacing w:line="276" w:lineRule="auto"/>
      </w:pPr>
      <w:r w:rsidRPr="00A83A36">
        <w:rPr>
          <w:b/>
        </w:rPr>
        <w:t>L’</w:t>
      </w:r>
      <w:proofErr w:type="spellStart"/>
      <w:r w:rsidRPr="00A83A36">
        <w:rPr>
          <w:b/>
        </w:rPr>
        <w:t>àvi</w:t>
      </w:r>
      <w:proofErr w:type="spellEnd"/>
      <w:r>
        <w:t xml:space="preserve"> : La Svizzera è molto </w:t>
      </w:r>
      <w:proofErr w:type="spellStart"/>
      <w:r>
        <w:t>bella</w:t>
      </w:r>
      <w:proofErr w:type="spellEnd"/>
      <w:r>
        <w:t xml:space="preserve">. </w:t>
      </w:r>
      <w:proofErr w:type="spellStart"/>
      <w:r>
        <w:t>Tutto</w:t>
      </w:r>
      <w:proofErr w:type="spellEnd"/>
      <w:r>
        <w:t xml:space="preserve"> è </w:t>
      </w:r>
      <w:proofErr w:type="spellStart"/>
      <w:r>
        <w:t>differente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Spagna</w:t>
      </w:r>
      <w:proofErr w:type="spellEnd"/>
      <w:r>
        <w:t>. L’</w:t>
      </w:r>
      <w:proofErr w:type="spellStart"/>
      <w:r>
        <w:t>anno</w:t>
      </w:r>
      <w:proofErr w:type="spellEnd"/>
      <w:r>
        <w:t xml:space="preserve"> </w:t>
      </w:r>
      <w:proofErr w:type="spellStart"/>
      <w:ins w:id="0" w:author="Yasmi PISHVA" w:date="2015-12-20T09:32:00Z">
        <w:r w:rsidRPr="00DD1D03">
          <w:t>che</w:t>
        </w:r>
        <w:proofErr w:type="spellEnd"/>
        <w:r w:rsidRPr="00DD1D03">
          <w:t xml:space="preserve"> </w:t>
        </w:r>
      </w:ins>
      <w:proofErr w:type="spellStart"/>
      <w:ins w:id="1" w:author="Yasmi PISHVA" w:date="2015-12-20T09:33:00Z">
        <w:r w:rsidRPr="00DD1D03">
          <w:t>io</w:t>
        </w:r>
        <w:proofErr w:type="spellEnd"/>
        <w:r w:rsidRPr="00DD1D03">
          <w:t xml:space="preserve"> </w:t>
        </w:r>
      </w:ins>
      <w:r>
        <w:t xml:space="preserve">sono </w:t>
      </w:r>
      <w:proofErr w:type="spellStart"/>
      <w:r>
        <w:t>stato</w:t>
      </w:r>
      <w:proofErr w:type="spellEnd"/>
      <w:r>
        <w:t>, l’</w:t>
      </w:r>
      <w:proofErr w:type="spellStart"/>
      <w:r>
        <w:t>anno</w:t>
      </w:r>
      <w:proofErr w:type="spellEnd"/>
      <w:r>
        <w:t xml:space="preserve"> 1959, </w:t>
      </w:r>
      <w:proofErr w:type="spellStart"/>
      <w:r>
        <w:t>allora</w:t>
      </w:r>
      <w:proofErr w:type="spellEnd"/>
      <w:r>
        <w:t xml:space="preserve">, la gente si </w:t>
      </w:r>
      <w:proofErr w:type="spellStart"/>
      <w:r>
        <w:t>vedeva</w:t>
      </w:r>
      <w:proofErr w:type="spellEnd"/>
      <w:r>
        <w:t xml:space="preserve"> con </w:t>
      </w:r>
      <w:r w:rsidRPr="00F54F0E">
        <w:rPr>
          <w:color w:val="000000" w:themeColor="text1"/>
        </w:rPr>
        <w:t xml:space="preserve">la </w:t>
      </w:r>
      <w:proofErr w:type="spellStart"/>
      <w:r w:rsidRPr="00F54F0E">
        <w:rPr>
          <w:color w:val="000000" w:themeColor="text1"/>
        </w:rPr>
        <w:t>stoffa</w:t>
      </w:r>
      <w:proofErr w:type="spellEnd"/>
      <w:r>
        <w:t xml:space="preserve">… i </w:t>
      </w:r>
      <w:proofErr w:type="spellStart"/>
      <w:r>
        <w:t>vestiti</w:t>
      </w:r>
      <w:proofErr w:type="spellEnd"/>
      <w:r>
        <w:t xml:space="preserve">, molto </w:t>
      </w:r>
      <w:proofErr w:type="spellStart"/>
      <w:r>
        <w:t>differente</w:t>
      </w:r>
      <w:proofErr w:type="spellEnd"/>
      <w:r>
        <w:t xml:space="preserve"> di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Spagna</w:t>
      </w:r>
      <w:proofErr w:type="spellEnd"/>
      <w:r w:rsidR="00114C6D"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Que era més modern o més</w:t>
      </w:r>
      <w:r w:rsidR="00114C6D">
        <w:rPr>
          <w:color w:val="0070C0"/>
          <w:lang w:val="ca-ES"/>
        </w:rPr>
        <w:t>...</w:t>
      </w:r>
      <w:r w:rsidRPr="00203779">
        <w:rPr>
          <w:color w:val="0070C0"/>
          <w:lang w:val="ca-ES"/>
        </w:rPr>
        <w:t>, més antiquat que aquí?</w:t>
      </w:r>
    </w:p>
    <w:p w:rsidR="000E7C65" w:rsidRDefault="000E7C65" w:rsidP="000E7C65">
      <w:pPr>
        <w:spacing w:line="276" w:lineRule="auto"/>
      </w:pPr>
      <w:r w:rsidRPr="00A83A36">
        <w:rPr>
          <w:b/>
        </w:rPr>
        <w:t>L’</w:t>
      </w:r>
      <w:proofErr w:type="spellStart"/>
      <w:r w:rsidRPr="00A83A36">
        <w:rPr>
          <w:b/>
        </w:rPr>
        <w:t>àvi</w:t>
      </w:r>
      <w:proofErr w:type="spellEnd"/>
      <w:r>
        <w:t xml:space="preserve"> : </w:t>
      </w:r>
      <w:ins w:id="2" w:author="Hewlett-Packard Company" w:date="2015-12-20T12:52:00Z">
        <w:r>
          <w:t xml:space="preserve">No, </w:t>
        </w:r>
      </w:ins>
      <w:proofErr w:type="spellStart"/>
      <w:r>
        <w:t>vestiti</w:t>
      </w:r>
      <w:proofErr w:type="spellEnd"/>
      <w:r>
        <w:t xml:space="preserve"> come</w:t>
      </w:r>
      <w:ins w:id="3" w:author="Hewlett-Packard Company" w:date="2015-12-20T12:51:00Z">
        <w:r>
          <w:t xml:space="preserve"> </w:t>
        </w:r>
        <w:proofErr w:type="spellStart"/>
        <w:r>
          <w:t>a</w:t>
        </w:r>
      </w:ins>
      <w:r>
        <w:t>desso</w:t>
      </w:r>
      <w:proofErr w:type="spellEnd"/>
      <w:r>
        <w:t xml:space="preserve"> sono qui </w:t>
      </w:r>
      <w:r w:rsidRPr="008B2CB1">
        <w:rPr>
          <w:i/>
          <w:strike/>
          <w:u w:val="single"/>
        </w:rPr>
        <w:t>alla</w:t>
      </w:r>
      <w:r w:rsidRPr="008B2CB1">
        <w:rPr>
          <w:i/>
        </w:rPr>
        <w:t xml:space="preserve"> in</w:t>
      </w:r>
      <w:r>
        <w:t xml:space="preserve"> </w:t>
      </w:r>
      <w:proofErr w:type="spellStart"/>
      <w:r>
        <w:t>Spagna</w:t>
      </w:r>
      <w:proofErr w:type="spellEnd"/>
      <w:r>
        <w:t xml:space="preserve">, </w:t>
      </w:r>
      <w:proofErr w:type="spellStart"/>
      <w:r>
        <w:t>vestiti</w:t>
      </w:r>
      <w:proofErr w:type="spellEnd"/>
      <w:r>
        <w:t xml:space="preserve"> di tutti </w:t>
      </w:r>
      <w:proofErr w:type="spellStart"/>
      <w:r>
        <w:t>colori</w:t>
      </w:r>
      <w:proofErr w:type="spellEnd"/>
      <w:r>
        <w:t xml:space="preserve"> </w:t>
      </w:r>
      <w:r w:rsidR="00114C6D" w:rsidRPr="00114C6D">
        <w:rPr>
          <w:strike/>
        </w:rPr>
        <w:t>i</w:t>
      </w:r>
      <w:r w:rsidR="00114C6D">
        <w:t xml:space="preserve"> </w:t>
      </w:r>
      <w:ins w:id="4" w:author="Hewlett-Packard Company" w:date="2015-12-20T12:53:00Z">
        <w:r w:rsidR="00114C6D" w:rsidRPr="00114C6D">
          <w:rPr>
            <w:i/>
          </w:rPr>
          <w:t>e</w:t>
        </w:r>
      </w:ins>
      <w:r w:rsidR="00114C6D">
        <w:t xml:space="preserve"> </w:t>
      </w:r>
      <w:proofErr w:type="spellStart"/>
      <w:r>
        <w:t>allora</w:t>
      </w:r>
      <w:proofErr w:type="spellEnd"/>
      <w:r>
        <w:t xml:space="preserve"> piu </w:t>
      </w:r>
      <w:proofErr w:type="spellStart"/>
      <w:r>
        <w:t>allegre</w:t>
      </w:r>
      <w:proofErr w:type="spellEnd"/>
      <w:r w:rsidRPr="00DD1D03">
        <w:rPr>
          <w:strike/>
        </w:rPr>
        <w:t xml:space="preserve"> </w:t>
      </w:r>
      <w:ins w:id="5" w:author="Hewlett-Packard Company" w:date="2015-12-20T12:53:00Z">
        <w:r>
          <w:t xml:space="preserve"> e </w:t>
        </w:r>
      </w:ins>
      <w:r>
        <w:t xml:space="preserve">non c’é… mica come…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Spagna</w:t>
      </w:r>
      <w:proofErr w:type="spellEnd"/>
      <w:r>
        <w:t>… c’</w:t>
      </w:r>
      <w:proofErr w:type="spellStart"/>
      <w:r>
        <w:t>era</w:t>
      </w:r>
      <w:proofErr w:type="spellEnd"/>
      <w:r>
        <w:t>… tutte</w:t>
      </w:r>
      <w:ins w:id="6" w:author="Hewlett-Packard Company" w:date="2015-12-20T12:54:00Z">
        <w:r>
          <w:t xml:space="preserve"> le… </w:t>
        </w:r>
        <w:proofErr w:type="spellStart"/>
        <w:r>
          <w:t>molte</w:t>
        </w:r>
      </w:ins>
      <w:proofErr w:type="spellEnd"/>
      <w:r>
        <w:t xml:space="preserve">… </w:t>
      </w:r>
      <w:proofErr w:type="spellStart"/>
      <w:r>
        <w:t>quando</w:t>
      </w:r>
      <w:proofErr w:type="spellEnd"/>
      <w:r>
        <w:t xml:space="preserve"> si…</w:t>
      </w:r>
      <w:proofErr w:type="spellStart"/>
      <w:r>
        <w:t>Era</w:t>
      </w:r>
      <w:proofErr w:type="spellEnd"/>
      <w:r>
        <w:t xml:space="preserve"> molto </w:t>
      </w:r>
      <w:proofErr w:type="spellStart"/>
      <w:r>
        <w:t>differente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... Qui </w:t>
      </w:r>
      <w:r w:rsidRPr="008B2CB1">
        <w:rPr>
          <w:i/>
          <w:strike/>
          <w:u w:val="single"/>
        </w:rPr>
        <w:t>alla</w:t>
      </w:r>
      <w:r w:rsidRPr="008B2CB1">
        <w:rPr>
          <w:i/>
        </w:rPr>
        <w:t xml:space="preserve"> in</w:t>
      </w:r>
      <w:r>
        <w:t xml:space="preserve"> </w:t>
      </w:r>
      <w:proofErr w:type="spellStart"/>
      <w:r>
        <w:t>Spagna</w:t>
      </w:r>
      <w:proofErr w:type="spellEnd"/>
      <w:r>
        <w:t xml:space="preserve"> </w:t>
      </w:r>
      <w:proofErr w:type="spellStart"/>
      <w:r w:rsidRPr="004C3AA5">
        <w:rPr>
          <w:i/>
          <w:strike/>
        </w:rPr>
        <w:t>tot</w:t>
      </w:r>
      <w:proofErr w:type="spellEnd"/>
      <w:r>
        <w:t xml:space="preserve"> </w:t>
      </w:r>
      <w:proofErr w:type="spellStart"/>
      <w:r w:rsidRPr="00F54F0E">
        <w:rPr>
          <w:i/>
        </w:rPr>
        <w:t>tutto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… le donne </w:t>
      </w:r>
      <w:proofErr w:type="spellStart"/>
      <w:r>
        <w:t>vestivano</w:t>
      </w:r>
      <w:proofErr w:type="spellEnd"/>
      <w:r>
        <w:t xml:space="preserve"> di </w:t>
      </w:r>
      <w:proofErr w:type="spellStart"/>
      <w:r>
        <w:t>nero</w:t>
      </w:r>
      <w:proofErr w:type="spellEnd"/>
      <w:r>
        <w:t xml:space="preserve">.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pi</w:t>
      </w:r>
      <w:ins w:id="7" w:author="Yasmi PISHVA" w:date="2015-12-20T09:36:00Z">
        <w:r w:rsidRPr="00D42AB6">
          <w:t>ù</w:t>
        </w:r>
      </w:ins>
      <w:r w:rsidRPr="00D42AB6">
        <w:t xml:space="preserve"> </w:t>
      </w:r>
      <w:proofErr w:type="spellStart"/>
      <w:r>
        <w:t>allegre</w:t>
      </w:r>
      <w:proofErr w:type="spellEnd"/>
      <w:r>
        <w:t>, p</w:t>
      </w:r>
      <w:r w:rsidRPr="00D42AB6">
        <w:t>i</w:t>
      </w:r>
      <w:ins w:id="8" w:author="Yasmi PISHVA" w:date="2015-12-20T09:36:00Z">
        <w:r w:rsidRPr="00D42AB6">
          <w:t>ù</w:t>
        </w:r>
      </w:ins>
      <w:r>
        <w:t xml:space="preserve">, … molto </w:t>
      </w:r>
      <w:proofErr w:type="spellStart"/>
      <w:r>
        <w:t>differente</w:t>
      </w:r>
      <w:proofErr w:type="spellEnd"/>
      <w:r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I de què treballaves a Suïssa? Què feies a Suïssa?</w:t>
      </w:r>
    </w:p>
    <w:p w:rsidR="000E7C65" w:rsidRDefault="000E7C65" w:rsidP="000E7C65">
      <w:pPr>
        <w:spacing w:line="276" w:lineRule="auto"/>
      </w:pPr>
      <w:proofErr w:type="spellStart"/>
      <w:proofErr w:type="gramStart"/>
      <w:r w:rsidRPr="000A5FAD">
        <w:rPr>
          <w:b/>
          <w:lang w:val="en-US"/>
        </w:rPr>
        <w:t>L’àvi</w:t>
      </w:r>
      <w:proofErr w:type="spellEnd"/>
      <w:r w:rsidRPr="000A5FAD">
        <w:rPr>
          <w:lang w:val="en-US"/>
        </w:rPr>
        <w:t> :</w:t>
      </w:r>
      <w:proofErr w:type="gramEnd"/>
      <w:r w:rsidRPr="000A5FAD">
        <w:rPr>
          <w:lang w:val="en-US"/>
        </w:rPr>
        <w:t xml:space="preserve"> Io </w:t>
      </w:r>
      <w:proofErr w:type="spellStart"/>
      <w:r w:rsidRPr="000A5FAD">
        <w:rPr>
          <w:lang w:val="en-US"/>
        </w:rPr>
        <w:t>lavoravo</w:t>
      </w:r>
      <w:proofErr w:type="spellEnd"/>
      <w:r w:rsidRPr="000A5FAD">
        <w:rPr>
          <w:lang w:val="en-US"/>
        </w:rPr>
        <w:t xml:space="preserve"> in </w:t>
      </w:r>
      <w:proofErr w:type="spellStart"/>
      <w:r w:rsidRPr="000A5FAD">
        <w:rPr>
          <w:lang w:val="en-US"/>
        </w:rPr>
        <w:t>una</w:t>
      </w:r>
      <w:proofErr w:type="spellEnd"/>
      <w:r w:rsidRPr="000A5FAD">
        <w:rPr>
          <w:lang w:val="en-US"/>
        </w:rPr>
        <w:t xml:space="preserve"> </w:t>
      </w:r>
      <w:proofErr w:type="spellStart"/>
      <w:r w:rsidRPr="000A5FAD">
        <w:rPr>
          <w:lang w:val="en-US"/>
        </w:rPr>
        <w:t>fonderia</w:t>
      </w:r>
      <w:proofErr w:type="spellEnd"/>
      <w:r w:rsidRPr="000A5FAD">
        <w:rPr>
          <w:lang w:val="en-US"/>
        </w:rPr>
        <w:t xml:space="preserve">. </w:t>
      </w:r>
      <w:r>
        <w:t xml:space="preserve">Si </w:t>
      </w:r>
      <w:proofErr w:type="spellStart"/>
      <w:r>
        <w:t>faceva</w:t>
      </w:r>
      <w:proofErr w:type="spellEnd"/>
      <w:r>
        <w:t xml:space="preserve"> l’</w:t>
      </w:r>
      <w:proofErr w:type="spellStart"/>
      <w:r>
        <w:t>alluminio</w:t>
      </w:r>
      <w:proofErr w:type="spellEnd"/>
      <w:r>
        <w:t xml:space="preserve">, anche il </w:t>
      </w:r>
      <w:proofErr w:type="spellStart"/>
      <w:r>
        <w:t>ferro</w:t>
      </w:r>
      <w:proofErr w:type="spellEnd"/>
      <w:r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>
        <w:rPr>
          <w:color w:val="0070C0"/>
          <w:lang w:val="ca-ES"/>
        </w:rPr>
        <w:t xml:space="preserve"> : sí,</w:t>
      </w:r>
      <w:r w:rsidRPr="00203779">
        <w:rPr>
          <w:color w:val="0070C0"/>
          <w:lang w:val="ca-ES"/>
        </w:rPr>
        <w:t xml:space="preserve"> tu feies això i la iaia</w:t>
      </w:r>
      <w:r w:rsidR="00301E19">
        <w:rPr>
          <w:color w:val="0070C0"/>
          <w:lang w:val="ca-ES"/>
        </w:rPr>
        <w:t>,</w:t>
      </w:r>
      <w:r w:rsidRPr="00203779">
        <w:rPr>
          <w:color w:val="0070C0"/>
          <w:lang w:val="ca-ES"/>
        </w:rPr>
        <w:t xml:space="preserve"> al restaurant, no?</w:t>
      </w:r>
    </w:p>
    <w:p w:rsidR="000E7C65" w:rsidRPr="004C3AA5" w:rsidRDefault="000E7C65" w:rsidP="000E7C65">
      <w:pPr>
        <w:spacing w:line="276" w:lineRule="auto"/>
      </w:pPr>
      <w:r w:rsidRPr="00A83A36">
        <w:rPr>
          <w:b/>
        </w:rPr>
        <w:t>L’</w:t>
      </w:r>
      <w:proofErr w:type="spellStart"/>
      <w:r w:rsidRPr="00A83A36">
        <w:rPr>
          <w:b/>
        </w:rPr>
        <w:t>àvi</w:t>
      </w:r>
      <w:proofErr w:type="spellEnd"/>
      <w:r>
        <w:t> : La</w:t>
      </w:r>
      <w:ins w:id="9" w:author="Yasmi PISHVA" w:date="2015-12-20T09:37:00Z">
        <w:r>
          <w:t xml:space="preserve"> </w:t>
        </w:r>
        <w:proofErr w:type="spellStart"/>
        <w:r w:rsidRPr="004C3AA5">
          <w:t>mia</w:t>
        </w:r>
      </w:ins>
      <w:proofErr w:type="spellEnd"/>
      <w:r w:rsidRPr="004C3AA5">
        <w:t xml:space="preserve"> </w:t>
      </w:r>
      <w:proofErr w:type="spellStart"/>
      <w:r w:rsidRPr="004C3AA5">
        <w:t>moglie</w:t>
      </w:r>
      <w:proofErr w:type="spellEnd"/>
      <w:r w:rsidRPr="004C3AA5">
        <w:t xml:space="preserve">, la tua </w:t>
      </w:r>
      <w:proofErr w:type="spellStart"/>
      <w:r w:rsidRPr="004C3AA5">
        <w:t>nonna</w:t>
      </w:r>
      <w:proofErr w:type="spellEnd"/>
      <w:r>
        <w:t>,</w:t>
      </w:r>
      <w:r w:rsidRPr="004C3AA5">
        <w:t xml:space="preserve">  </w:t>
      </w:r>
      <w:proofErr w:type="spellStart"/>
      <w:r w:rsidRPr="004C3AA5">
        <w:t>lavorava</w:t>
      </w:r>
      <w:proofErr w:type="spellEnd"/>
      <w:r w:rsidRPr="004C3AA5">
        <w:t xml:space="preserve"> in un </w:t>
      </w:r>
      <w:proofErr w:type="spellStart"/>
      <w:r w:rsidRPr="004C3AA5">
        <w:t>ristorante</w:t>
      </w:r>
      <w:proofErr w:type="spellEnd"/>
      <w:r w:rsidRPr="004C3AA5">
        <w:t xml:space="preserve"> </w:t>
      </w:r>
      <w:r w:rsidRPr="004C3AA5">
        <w:rPr>
          <w:strike/>
        </w:rPr>
        <w:t>i</w:t>
      </w:r>
      <w:r w:rsidRPr="004C3AA5">
        <w:t xml:space="preserve"> </w:t>
      </w:r>
      <w:r w:rsidRPr="004C3AA5">
        <w:rPr>
          <w:i/>
        </w:rPr>
        <w:t>e</w:t>
      </w:r>
      <w:r>
        <w:t xml:space="preserve"> </w:t>
      </w:r>
      <w:proofErr w:type="spellStart"/>
      <w:r w:rsidRPr="004C3AA5">
        <w:t>faceva</w:t>
      </w:r>
      <w:proofErr w:type="spellEnd"/>
      <w:r w:rsidRPr="004C3AA5">
        <w:t xml:space="preserve"> la </w:t>
      </w:r>
      <w:proofErr w:type="spellStart"/>
      <w:r w:rsidRPr="004C3AA5">
        <w:t>cucina</w:t>
      </w:r>
      <w:proofErr w:type="spellEnd"/>
      <w:r w:rsidRPr="004C3AA5">
        <w:t xml:space="preserve">, il </w:t>
      </w:r>
      <w:proofErr w:type="spellStart"/>
      <w:ins w:id="10" w:author="Yasmi PISHVA" w:date="2015-12-20T09:37:00Z">
        <w:r w:rsidRPr="004C3AA5">
          <w:t>mangiare</w:t>
        </w:r>
        <w:proofErr w:type="spellEnd"/>
        <w:r w:rsidRPr="004C3AA5">
          <w:t xml:space="preserve"> per il </w:t>
        </w:r>
      </w:ins>
      <w:r w:rsidRPr="004C3AA5">
        <w:t xml:space="preserve">personale e </w:t>
      </w:r>
      <w:proofErr w:type="spellStart"/>
      <w:r w:rsidRPr="004C3AA5">
        <w:t>quando</w:t>
      </w:r>
      <w:proofErr w:type="spellEnd"/>
      <w:r w:rsidRPr="004C3AA5">
        <w:t xml:space="preserve"> la </w:t>
      </w:r>
      <w:proofErr w:type="spellStart"/>
      <w:r w:rsidRPr="004C3AA5">
        <w:t>cercava</w:t>
      </w:r>
      <w:proofErr w:type="spellEnd"/>
      <w:r>
        <w:t xml:space="preserve">, </w:t>
      </w:r>
      <w:proofErr w:type="spellStart"/>
      <w:r>
        <w:t>andava</w:t>
      </w:r>
      <w:proofErr w:type="spellEnd"/>
      <w:r>
        <w:t xml:space="preserve"> a </w:t>
      </w:r>
      <w:proofErr w:type="spellStart"/>
      <w:proofErr w:type="gramStart"/>
      <w:r>
        <w:t>cercarla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4C3AA5">
        <w:t>cada</w:t>
      </w:r>
      <w:proofErr w:type="spellEnd"/>
      <w:r w:rsidRPr="004C3AA5">
        <w:t xml:space="preserve"> sera, mi …. </w:t>
      </w:r>
      <w:proofErr w:type="spellStart"/>
      <w:ins w:id="11" w:author="Yasmi PISHVA" w:date="2015-12-20T09:38:00Z">
        <w:r w:rsidRPr="004C3AA5">
          <w:t>Aspettava</w:t>
        </w:r>
        <w:proofErr w:type="spellEnd"/>
        <w:r w:rsidRPr="004C3AA5">
          <w:t xml:space="preserve"> in </w:t>
        </w:r>
      </w:ins>
      <w:r w:rsidRPr="004C3AA5">
        <w:t xml:space="preserve">un </w:t>
      </w:r>
      <w:proofErr w:type="spellStart"/>
      <w:r w:rsidRPr="004C3AA5">
        <w:t>tavolo</w:t>
      </w:r>
      <w:proofErr w:type="spellEnd"/>
      <w:r w:rsidRPr="004C3AA5">
        <w:t xml:space="preserve"> e subito mi </w:t>
      </w:r>
      <w:proofErr w:type="spellStart"/>
      <w:r w:rsidRPr="004C3AA5">
        <w:t>portavano</w:t>
      </w:r>
      <w:proofErr w:type="spellEnd"/>
      <w:r w:rsidRPr="004C3AA5">
        <w:t xml:space="preserve"> un </w:t>
      </w:r>
      <w:proofErr w:type="spellStart"/>
      <w:r w:rsidRPr="004C3AA5">
        <w:t>caffè</w:t>
      </w:r>
      <w:proofErr w:type="spellEnd"/>
      <w:r w:rsidRPr="004C3AA5">
        <w:t xml:space="preserve"> latte anche con </w:t>
      </w:r>
      <w:proofErr w:type="spellStart"/>
      <w:r w:rsidRPr="004C3AA5">
        <w:rPr>
          <w:strike/>
        </w:rPr>
        <w:t>pastisseria</w:t>
      </w:r>
      <w:proofErr w:type="spellEnd"/>
      <w:r w:rsidRPr="004C3AA5">
        <w:t xml:space="preserve"> </w:t>
      </w:r>
      <w:proofErr w:type="spellStart"/>
      <w:r w:rsidRPr="004C3AA5">
        <w:rPr>
          <w:rFonts w:cs="Arial"/>
          <w:i/>
        </w:rPr>
        <w:t>pasticceria</w:t>
      </w:r>
      <w:proofErr w:type="spellEnd"/>
      <w:r w:rsidRPr="004C3AA5">
        <w:rPr>
          <w:rFonts w:cs="Arial"/>
          <w:i/>
        </w:rPr>
        <w:t xml:space="preserve">, </w:t>
      </w:r>
      <w:r w:rsidRPr="004C3AA5">
        <w:rPr>
          <w:strike/>
        </w:rPr>
        <w:t>i</w:t>
      </w:r>
      <w:r w:rsidRPr="004C3AA5">
        <w:t xml:space="preserve"> </w:t>
      </w:r>
      <w:r w:rsidRPr="004C3AA5">
        <w:rPr>
          <w:i/>
        </w:rPr>
        <w:t>e</w:t>
      </w:r>
      <w:r>
        <w:t xml:space="preserve"> </w:t>
      </w:r>
      <w:r w:rsidRPr="004C3AA5">
        <w:t xml:space="preserve">mi </w:t>
      </w:r>
      <w:proofErr w:type="spellStart"/>
      <w:r w:rsidRPr="004C3AA5">
        <w:t>piaceva</w:t>
      </w:r>
      <w:proofErr w:type="spellEnd"/>
      <w:r w:rsidRPr="004C3AA5">
        <w:t xml:space="preserve"> molto. </w:t>
      </w:r>
      <w:ins w:id="12" w:author="Yasmi PISHVA" w:date="2015-12-20T09:38:00Z">
        <w:r w:rsidRPr="004C3AA5">
          <w:t>(</w:t>
        </w:r>
      </w:ins>
      <w:r w:rsidRPr="004C3AA5">
        <w:t>La</w:t>
      </w:r>
      <w:ins w:id="13" w:author="Yasmi PISHVA" w:date="2015-12-20T09:38:00Z">
        <w:r w:rsidRPr="004C3AA5">
          <w:t xml:space="preserve">) </w:t>
        </w:r>
        <w:proofErr w:type="spellStart"/>
        <w:r w:rsidRPr="004C3AA5">
          <w:t>mia</w:t>
        </w:r>
      </w:ins>
      <w:proofErr w:type="spellEnd"/>
      <w:r w:rsidRPr="004C3AA5">
        <w:t xml:space="preserve"> </w:t>
      </w:r>
      <w:proofErr w:type="spellStart"/>
      <w:r w:rsidRPr="004C3AA5">
        <w:t>moglie</w:t>
      </w:r>
      <w:proofErr w:type="spellEnd"/>
      <w:r w:rsidRPr="004C3AA5">
        <w:t xml:space="preserve"> </w:t>
      </w:r>
      <w:proofErr w:type="spellStart"/>
      <w:r w:rsidRPr="004C3AA5">
        <w:t>era</w:t>
      </w:r>
      <w:proofErr w:type="spellEnd"/>
      <w:r w:rsidRPr="004C3AA5">
        <w:t xml:space="preserve"> molto contenta di </w:t>
      </w:r>
      <w:proofErr w:type="spellStart"/>
      <w:r w:rsidRPr="004C3AA5">
        <w:t>lavorare</w:t>
      </w:r>
      <w:proofErr w:type="spellEnd"/>
      <w:r w:rsidRPr="004C3AA5">
        <w:t xml:space="preserve"> </w:t>
      </w:r>
      <w:ins w:id="14" w:author="Yasmi PISHVA" w:date="2015-12-20T09:39:00Z">
        <w:r w:rsidRPr="004C3AA5">
          <w:t>là</w:t>
        </w:r>
      </w:ins>
      <w:del w:id="15" w:author="Yasmi PISHVA" w:date="2015-12-20T09:39:00Z">
        <w:r w:rsidRPr="004C3AA5" w:rsidDel="000A5FAD">
          <w:delText>la</w:delText>
        </w:r>
      </w:del>
      <w:r w:rsidRPr="004C3AA5"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</w:t>
      </w:r>
      <w:r>
        <w:rPr>
          <w:color w:val="0070C0"/>
          <w:lang w:val="ca-ES"/>
        </w:rPr>
        <w:t>S</w:t>
      </w:r>
      <w:r w:rsidRPr="00203779">
        <w:rPr>
          <w:color w:val="0070C0"/>
          <w:lang w:val="ca-ES"/>
        </w:rPr>
        <w:t xml:space="preserve">i, perquè a Suiza s’hi viu molt </w:t>
      </w:r>
      <w:r w:rsidR="00114C6D">
        <w:rPr>
          <w:color w:val="0070C0"/>
          <w:lang w:val="ca-ES"/>
        </w:rPr>
        <w:t>bé</w:t>
      </w:r>
      <w:r w:rsidRPr="00203779">
        <w:rPr>
          <w:color w:val="0070C0"/>
          <w:lang w:val="ca-ES"/>
        </w:rPr>
        <w:t xml:space="preserve">. S’hi menjava molt </w:t>
      </w:r>
      <w:r w:rsidR="00114C6D">
        <w:rPr>
          <w:color w:val="0070C0"/>
          <w:lang w:val="ca-ES"/>
        </w:rPr>
        <w:t>bé</w:t>
      </w:r>
      <w:r w:rsidRPr="00203779">
        <w:rPr>
          <w:color w:val="0070C0"/>
          <w:lang w:val="ca-ES"/>
        </w:rPr>
        <w:t>. S’hi menjava molt...</w:t>
      </w:r>
    </w:p>
    <w:p w:rsidR="000E7C65" w:rsidRDefault="000E7C65" w:rsidP="000E7C65">
      <w:pPr>
        <w:spacing w:line="276" w:lineRule="auto"/>
      </w:pPr>
      <w:proofErr w:type="spellStart"/>
      <w:r w:rsidRPr="004C3AA5">
        <w:rPr>
          <w:b/>
          <w:lang w:val="ca-ES"/>
        </w:rPr>
        <w:t>L’àvi</w:t>
      </w:r>
      <w:proofErr w:type="spellEnd"/>
      <w:r w:rsidRPr="004C3AA5">
        <w:rPr>
          <w:lang w:val="ca-ES"/>
        </w:rPr>
        <w:t xml:space="preserve"> : </w:t>
      </w:r>
      <w:r w:rsidR="00114C6D">
        <w:rPr>
          <w:lang w:val="ca-ES"/>
        </w:rPr>
        <w:t>L</w:t>
      </w:r>
      <w:r w:rsidRPr="004C3AA5">
        <w:rPr>
          <w:lang w:val="en-US"/>
        </w:rPr>
        <w:t xml:space="preserve">’anno </w:t>
      </w:r>
      <w:proofErr w:type="spellStart"/>
      <w:r w:rsidRPr="004C3AA5">
        <w:rPr>
          <w:lang w:val="en-US"/>
        </w:rPr>
        <w:t>sessanta</w:t>
      </w:r>
      <w:proofErr w:type="spellEnd"/>
      <w:r w:rsidRPr="004C3AA5">
        <w:rPr>
          <w:lang w:val="en-US"/>
        </w:rPr>
        <w:t xml:space="preserve">, 1960, </w:t>
      </w:r>
      <w:proofErr w:type="spellStart"/>
      <w:r w:rsidRPr="004C3AA5">
        <w:rPr>
          <w:lang w:val="en-US"/>
        </w:rPr>
        <w:t>si</w:t>
      </w:r>
      <w:proofErr w:type="spellEnd"/>
      <w:r w:rsidRPr="004C3AA5">
        <w:rPr>
          <w:lang w:val="en-US"/>
        </w:rPr>
        <w:t xml:space="preserve"> </w:t>
      </w:r>
      <w:proofErr w:type="spellStart"/>
      <w:r w:rsidRPr="004C3AA5">
        <w:rPr>
          <w:lang w:val="en-US"/>
        </w:rPr>
        <w:t>guadanava</w:t>
      </w:r>
      <w:proofErr w:type="spellEnd"/>
      <w:r w:rsidRPr="004C3AA5">
        <w:rPr>
          <w:lang w:val="en-US"/>
        </w:rPr>
        <w:t xml:space="preserve"> molto bene. </w:t>
      </w:r>
      <w:proofErr w:type="spellStart"/>
      <w:r w:rsidRPr="004C3AA5">
        <w:rPr>
          <w:lang w:val="fr-FR"/>
        </w:rPr>
        <w:t>Comparato</w:t>
      </w:r>
      <w:proofErr w:type="spellEnd"/>
      <w:r w:rsidRPr="004C3AA5">
        <w:rPr>
          <w:lang w:val="fr-FR"/>
        </w:rPr>
        <w:t xml:space="preserve"> con la </w:t>
      </w:r>
      <w:proofErr w:type="spellStart"/>
      <w:r w:rsidRPr="004C3AA5">
        <w:rPr>
          <w:lang w:val="fr-FR"/>
        </w:rPr>
        <w:t>Spagna</w:t>
      </w:r>
      <w:proofErr w:type="spellEnd"/>
      <w:r w:rsidRPr="004C3AA5">
        <w:rPr>
          <w:lang w:val="fr-FR"/>
        </w:rPr>
        <w:t xml:space="preserve">, </w:t>
      </w:r>
      <w:r w:rsidRPr="004C3AA5">
        <w:rPr>
          <w:strike/>
          <w:lang w:val="fr-FR"/>
        </w:rPr>
        <w:t>c’</w:t>
      </w:r>
      <w:proofErr w:type="spellStart"/>
      <w:r w:rsidRPr="004C3AA5">
        <w:rPr>
          <w:strike/>
          <w:lang w:val="fr-FR"/>
        </w:rPr>
        <w:t>era</w:t>
      </w:r>
      <w:proofErr w:type="spellEnd"/>
      <w:ins w:id="16" w:author="Yasmi PISHVA" w:date="2015-12-20T09:40:00Z">
        <w:r w:rsidRPr="004C3AA5">
          <w:rPr>
            <w:lang w:val="fr-FR"/>
          </w:rPr>
          <w:t xml:space="preserve"> c’</w:t>
        </w:r>
        <w:proofErr w:type="spellStart"/>
        <w:r w:rsidRPr="004C3AA5">
          <w:rPr>
            <w:lang w:val="fr-FR"/>
          </w:rPr>
          <w:t>erano</w:t>
        </w:r>
      </w:ins>
      <w:proofErr w:type="spellEnd"/>
      <w:r w:rsidRPr="004C3AA5">
        <w:rPr>
          <w:lang w:val="fr-FR"/>
        </w:rPr>
        <w:t xml:space="preserve"> </w:t>
      </w:r>
      <w:proofErr w:type="spellStart"/>
      <w:r w:rsidRPr="004C3AA5">
        <w:rPr>
          <w:lang w:val="fr-FR"/>
        </w:rPr>
        <w:t>molti</w:t>
      </w:r>
      <w:proofErr w:type="spellEnd"/>
      <w:r w:rsidRPr="004C3AA5">
        <w:rPr>
          <w:lang w:val="fr-FR"/>
        </w:rPr>
        <w:t xml:space="preserve"> </w:t>
      </w:r>
      <w:proofErr w:type="spellStart"/>
      <w:r w:rsidRPr="004C3AA5">
        <w:rPr>
          <w:lang w:val="fr-FR"/>
        </w:rPr>
        <w:t>soldi</w:t>
      </w:r>
      <w:proofErr w:type="spellEnd"/>
      <w:r w:rsidRPr="004C3AA5">
        <w:rPr>
          <w:lang w:val="fr-FR"/>
        </w:rPr>
        <w:t xml:space="preserve">. Tutti, </w:t>
      </w:r>
      <w:proofErr w:type="spellStart"/>
      <w:r w:rsidRPr="004C3AA5">
        <w:rPr>
          <w:strike/>
          <w:lang w:val="fr-FR"/>
        </w:rPr>
        <w:t>guardavamo</w:t>
      </w:r>
      <w:proofErr w:type="spellEnd"/>
      <w:r w:rsidRPr="004C3AA5">
        <w:rPr>
          <w:lang w:val="fr-FR"/>
        </w:rPr>
        <w:t xml:space="preserve"> </w:t>
      </w:r>
      <w:proofErr w:type="spellStart"/>
      <w:ins w:id="17" w:author="Yasmi PISHVA" w:date="2015-12-20T09:40:00Z">
        <w:r w:rsidRPr="004C3AA5">
          <w:rPr>
            <w:i/>
            <w:lang w:val="fr-FR"/>
          </w:rPr>
          <w:t>cercavamo</w:t>
        </w:r>
      </w:ins>
      <w:proofErr w:type="spellEnd"/>
      <w:ins w:id="18" w:author="Yasmi PISHVA" w:date="2015-12-20T09:41:00Z">
        <w:r w:rsidRPr="00D42AB6">
          <w:rPr>
            <w:lang w:val="fr-FR"/>
          </w:rPr>
          <w:t xml:space="preserve"> </w:t>
        </w:r>
      </w:ins>
      <w:ins w:id="19" w:author="Yasmi PISHVA" w:date="2015-12-20T09:40:00Z">
        <w:r w:rsidRPr="00C76908">
          <w:rPr>
            <w:lang w:val="fr-FR"/>
          </w:rPr>
          <w:t xml:space="preserve">di </w:t>
        </w:r>
      </w:ins>
      <w:proofErr w:type="spellStart"/>
      <w:r>
        <w:rPr>
          <w:lang w:val="fr-FR"/>
        </w:rPr>
        <w:t>risparmiare</w:t>
      </w:r>
      <w:proofErr w:type="spellEnd"/>
      <w:r>
        <w:rPr>
          <w:lang w:val="fr-FR"/>
        </w:rPr>
        <w:t xml:space="preserve">, di </w:t>
      </w:r>
      <w:proofErr w:type="spellStart"/>
      <w:r w:rsidRPr="00C76908">
        <w:rPr>
          <w:lang w:val="fr-FR"/>
        </w:rPr>
        <w:t>guardare</w:t>
      </w:r>
      <w:proofErr w:type="spellEnd"/>
      <w:r w:rsidRPr="00C76908">
        <w:rPr>
          <w:lang w:val="fr-FR"/>
        </w:rPr>
        <w:t xml:space="preserve"> </w:t>
      </w:r>
      <w:proofErr w:type="spellStart"/>
      <w:r w:rsidRPr="004C3AA5">
        <w:rPr>
          <w:lang w:val="fr-FR"/>
        </w:rPr>
        <w:t>molti</w:t>
      </w:r>
      <w:proofErr w:type="spellEnd"/>
      <w:r w:rsidRPr="004C3AA5">
        <w:rPr>
          <w:lang w:val="fr-FR"/>
        </w:rPr>
        <w:t xml:space="preserve"> </w:t>
      </w:r>
      <w:proofErr w:type="spellStart"/>
      <w:r w:rsidRPr="004C3AA5">
        <w:rPr>
          <w:lang w:val="fr-FR"/>
        </w:rPr>
        <w:t>soldi</w:t>
      </w:r>
      <w:proofErr w:type="spellEnd"/>
      <w:r w:rsidRPr="004C3AA5">
        <w:rPr>
          <w:lang w:val="fr-FR"/>
        </w:rPr>
        <w:t xml:space="preserve"> per </w:t>
      </w:r>
      <w:proofErr w:type="spellStart"/>
      <w:r w:rsidRPr="004C3AA5">
        <w:rPr>
          <w:lang w:val="fr-FR"/>
        </w:rPr>
        <w:t>quando</w:t>
      </w:r>
      <w:proofErr w:type="spellEnd"/>
      <w:r w:rsidRPr="004C3AA5">
        <w:rPr>
          <w:lang w:val="fr-FR"/>
        </w:rPr>
        <w:t xml:space="preserve"> </w:t>
      </w:r>
      <w:proofErr w:type="spellStart"/>
      <w:r w:rsidRPr="004C3AA5">
        <w:rPr>
          <w:lang w:val="fr-FR"/>
        </w:rPr>
        <w:t>fare</w:t>
      </w:r>
      <w:proofErr w:type="spellEnd"/>
      <w:r w:rsidRPr="004C3AA5">
        <w:rPr>
          <w:lang w:val="fr-FR"/>
        </w:rPr>
        <w:t xml:space="preserve"> il </w:t>
      </w:r>
      <w:proofErr w:type="spellStart"/>
      <w:r w:rsidRPr="004C3AA5">
        <w:rPr>
          <w:lang w:val="fr-FR"/>
        </w:rPr>
        <w:t>viaggio</w:t>
      </w:r>
      <w:proofErr w:type="spellEnd"/>
      <w:r w:rsidRPr="004C3AA5">
        <w:rPr>
          <w:lang w:val="fr-FR"/>
        </w:rPr>
        <w:t xml:space="preserve"> </w:t>
      </w:r>
      <w:r w:rsidRPr="00C76908">
        <w:rPr>
          <w:i/>
          <w:strike/>
          <w:lang w:val="fr-FR"/>
        </w:rPr>
        <w:t>alla</w:t>
      </w:r>
      <w:r w:rsidRPr="004C3AA5">
        <w:rPr>
          <w:i/>
          <w:lang w:val="fr-FR"/>
        </w:rPr>
        <w:t xml:space="preserve"> in</w:t>
      </w:r>
      <w:r w:rsidRPr="004C3AA5">
        <w:rPr>
          <w:lang w:val="fr-FR"/>
        </w:rPr>
        <w:t xml:space="preserve"> </w:t>
      </w:r>
      <w:proofErr w:type="spellStart"/>
      <w:r w:rsidRPr="004C3AA5">
        <w:rPr>
          <w:lang w:val="fr-FR"/>
        </w:rPr>
        <w:t>Spagna</w:t>
      </w:r>
      <w:proofErr w:type="spellEnd"/>
      <w:r w:rsidRPr="004C3AA5">
        <w:rPr>
          <w:lang w:val="fr-FR"/>
        </w:rPr>
        <w:t xml:space="preserve">. </w:t>
      </w:r>
      <w:proofErr w:type="spellStart"/>
      <w:r w:rsidRPr="004E5179">
        <w:rPr>
          <w:i/>
          <w:strike/>
        </w:rPr>
        <w:t>Possiamo</w:t>
      </w:r>
      <w:proofErr w:type="spellEnd"/>
      <w:r>
        <w:t xml:space="preserve"> </w:t>
      </w:r>
      <w:proofErr w:type="spellStart"/>
      <w:r w:rsidRPr="00F54F0E">
        <w:rPr>
          <w:i/>
        </w:rPr>
        <w:t>Potevamo</w:t>
      </w:r>
      <w:proofErr w:type="spellEnd"/>
      <w:r>
        <w:t xml:space="preserve"> </w:t>
      </w:r>
      <w:proofErr w:type="spellStart"/>
      <w:r>
        <w:t>comprare</w:t>
      </w:r>
      <w:proofErr w:type="spellEnd"/>
      <w:r>
        <w:t xml:space="preserve"> piu </w:t>
      </w:r>
      <w:proofErr w:type="spellStart"/>
      <w:r>
        <w:t>cose</w:t>
      </w:r>
      <w:proofErr w:type="spellEnd"/>
      <w:r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Que era..., </w:t>
      </w:r>
      <w:proofErr w:type="spellStart"/>
      <w:r w:rsidRPr="00203779">
        <w:rPr>
          <w:color w:val="0070C0"/>
          <w:lang w:val="ca-ES"/>
        </w:rPr>
        <w:t>gua</w:t>
      </w:r>
      <w:r>
        <w:rPr>
          <w:color w:val="0070C0"/>
          <w:lang w:val="ca-ES"/>
        </w:rPr>
        <w:t>nyaveu</w:t>
      </w:r>
      <w:proofErr w:type="spellEnd"/>
      <w:r>
        <w:rPr>
          <w:color w:val="0070C0"/>
          <w:lang w:val="ca-ES"/>
        </w:rPr>
        <w:t xml:space="preserve"> mé</w:t>
      </w:r>
      <w:r w:rsidRPr="00203779">
        <w:rPr>
          <w:color w:val="0070C0"/>
          <w:lang w:val="ca-ES"/>
        </w:rPr>
        <w:t>s</w:t>
      </w:r>
      <w:r w:rsidR="00301E19">
        <w:rPr>
          <w:color w:val="0070C0"/>
          <w:lang w:val="ca-ES"/>
        </w:rPr>
        <w:t>...</w:t>
      </w:r>
      <w:r w:rsidRPr="00203779">
        <w:rPr>
          <w:color w:val="0070C0"/>
          <w:lang w:val="ca-ES"/>
        </w:rPr>
        <w:t xml:space="preserve">eren </w:t>
      </w:r>
      <w:r>
        <w:rPr>
          <w:color w:val="0070C0"/>
          <w:lang w:val="ca-ES"/>
        </w:rPr>
        <w:t>mé</w:t>
      </w:r>
      <w:r w:rsidRPr="00203779">
        <w:rPr>
          <w:color w:val="0070C0"/>
          <w:lang w:val="ca-ES"/>
        </w:rPr>
        <w:t xml:space="preserve">s barates les coses, </w:t>
      </w:r>
      <w:r w:rsidR="003005F3">
        <w:rPr>
          <w:color w:val="0070C0"/>
          <w:lang w:val="ca-ES"/>
        </w:rPr>
        <w:t>mé</w:t>
      </w:r>
      <w:r w:rsidR="003005F3" w:rsidRPr="00203779">
        <w:rPr>
          <w:color w:val="0070C0"/>
          <w:lang w:val="ca-ES"/>
        </w:rPr>
        <w:t>s</w:t>
      </w:r>
      <w:r w:rsidR="003005F3" w:rsidRPr="00203779">
        <w:rPr>
          <w:color w:val="0070C0"/>
          <w:lang w:val="ca-ES"/>
        </w:rPr>
        <w:t xml:space="preserve"> </w:t>
      </w:r>
      <w:r w:rsidRPr="00203779">
        <w:rPr>
          <w:color w:val="0070C0"/>
          <w:lang w:val="ca-ES"/>
        </w:rPr>
        <w:t>barates?</w:t>
      </w:r>
    </w:p>
    <w:p w:rsidR="000E7C65" w:rsidRDefault="000E7C65" w:rsidP="000E7C65">
      <w:pPr>
        <w:spacing w:line="276" w:lineRule="auto"/>
      </w:pPr>
      <w:r w:rsidRPr="00A83A36">
        <w:rPr>
          <w:b/>
        </w:rPr>
        <w:t>L’</w:t>
      </w:r>
      <w:proofErr w:type="spellStart"/>
      <w:r w:rsidRPr="00A83A36">
        <w:rPr>
          <w:b/>
        </w:rPr>
        <w:t>àvi</w:t>
      </w:r>
      <w:proofErr w:type="spellEnd"/>
      <w:r>
        <w:t xml:space="preserve"> : Un franco </w:t>
      </w:r>
      <w:proofErr w:type="spellStart"/>
      <w:r>
        <w:t>svizzero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come </w:t>
      </w:r>
      <w:proofErr w:type="spellStart"/>
      <w:r>
        <w:t>quattordici</w:t>
      </w:r>
      <w:proofErr w:type="spellEnd"/>
      <w:r>
        <w:t xml:space="preserve"> « pesetas » </w:t>
      </w:r>
      <w:proofErr w:type="spellStart"/>
      <w:r w:rsidRPr="00C76908">
        <w:rPr>
          <w:strike/>
        </w:rPr>
        <w:t>spagnolas</w:t>
      </w:r>
      <w:proofErr w:type="spellEnd"/>
      <w:r>
        <w:t xml:space="preserve"> </w:t>
      </w:r>
      <w:proofErr w:type="spellStart"/>
      <w:r w:rsidRPr="00C76908">
        <w:rPr>
          <w:i/>
        </w:rPr>
        <w:t>spagnole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, i </w:t>
      </w:r>
      <w:proofErr w:type="spellStart"/>
      <w:r>
        <w:t>soldi</w:t>
      </w:r>
      <w:proofErr w:type="spellEnd"/>
      <w:r>
        <w:t xml:space="preserve"> </w:t>
      </w:r>
      <w:r w:rsidRPr="004E5179">
        <w:rPr>
          <w:strike/>
        </w:rPr>
        <w:t>c’</w:t>
      </w:r>
      <w:proofErr w:type="spellStart"/>
      <w:r w:rsidRPr="004E5179">
        <w:rPr>
          <w:strike/>
        </w:rPr>
        <w:t>era</w:t>
      </w:r>
      <w:proofErr w:type="spellEnd"/>
      <w:r>
        <w:t xml:space="preserve"> </w:t>
      </w:r>
      <w:proofErr w:type="spellStart"/>
      <w:r w:rsidRPr="004E5179">
        <w:rPr>
          <w:i/>
        </w:rPr>
        <w:t>erano</w:t>
      </w:r>
      <w:proofErr w:type="spellEnd"/>
      <w:r>
        <w:t xml:space="preserve"> un poco </w:t>
      </w:r>
      <w:r w:rsidRPr="00C76908">
        <w:t>pi</w:t>
      </w:r>
      <w:ins w:id="20" w:author="Yasmi PISHVA" w:date="2015-12-20T09:42:00Z">
        <w:r w:rsidRPr="00C76908">
          <w:t>ù</w:t>
        </w:r>
      </w:ins>
      <w:del w:id="21" w:author="Yasmi PISHVA" w:date="2015-12-20T09:42:00Z">
        <w:r w:rsidRPr="00C76908" w:rsidDel="00B75C9A">
          <w:delText>u</w:delText>
        </w:r>
      </w:del>
      <w:r w:rsidRPr="00C76908">
        <w:t xml:space="preserve"> </w:t>
      </w:r>
      <w:proofErr w:type="spellStart"/>
      <w:r w:rsidRPr="004E5179">
        <w:rPr>
          <w:i/>
          <w:strike/>
        </w:rPr>
        <w:t>elevato</w:t>
      </w:r>
      <w:proofErr w:type="spellEnd"/>
      <w:r>
        <w:t xml:space="preserve"> </w:t>
      </w:r>
      <w:proofErr w:type="spellStart"/>
      <w:r w:rsidRPr="004E5179">
        <w:rPr>
          <w:i/>
        </w:rPr>
        <w:t>elevati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Spagna</w:t>
      </w:r>
      <w:proofErr w:type="spellEnd"/>
      <w:r>
        <w:t xml:space="preserve">. 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N</w:t>
      </w:r>
      <w:r>
        <w:rPr>
          <w:color w:val="0070C0"/>
          <w:lang w:val="ca-ES"/>
        </w:rPr>
        <w:t>o nomé</w:t>
      </w:r>
      <w:r w:rsidRPr="00203779">
        <w:rPr>
          <w:color w:val="0070C0"/>
          <w:lang w:val="ca-ES"/>
        </w:rPr>
        <w:t>s éreu vosaltres</w:t>
      </w:r>
      <w:r>
        <w:rPr>
          <w:color w:val="0070C0"/>
          <w:lang w:val="ca-ES"/>
        </w:rPr>
        <w:t xml:space="preserve">... que també... </w:t>
      </w:r>
      <w:r w:rsidRPr="00203779">
        <w:rPr>
          <w:color w:val="0070C0"/>
          <w:lang w:val="ca-ES"/>
        </w:rPr>
        <w:t>no només éreu catalans sinó que també hi havia gent d’altre</w:t>
      </w:r>
      <w:r>
        <w:rPr>
          <w:color w:val="0070C0"/>
          <w:lang w:val="ca-ES"/>
        </w:rPr>
        <w:t>s</w:t>
      </w:r>
      <w:r w:rsidRPr="00203779">
        <w:rPr>
          <w:color w:val="0070C0"/>
          <w:lang w:val="ca-ES"/>
        </w:rPr>
        <w:t>... Era</w:t>
      </w:r>
      <w:r>
        <w:rPr>
          <w:color w:val="0070C0"/>
          <w:lang w:val="ca-ES"/>
        </w:rPr>
        <w:t xml:space="preserve"> cosa de l’</w:t>
      </w:r>
      <w:r w:rsidRPr="00203779">
        <w:rPr>
          <w:color w:val="0070C0"/>
          <w:lang w:val="ca-ES"/>
        </w:rPr>
        <w:t>època.</w:t>
      </w:r>
    </w:p>
    <w:p w:rsidR="000E7C65" w:rsidRPr="004C3AA5" w:rsidRDefault="000E7C65" w:rsidP="000E7C65">
      <w:pPr>
        <w:spacing w:line="276" w:lineRule="auto"/>
        <w:rPr>
          <w:lang w:val="ca-ES"/>
        </w:rPr>
      </w:pPr>
      <w:proofErr w:type="spellStart"/>
      <w:r w:rsidRPr="004C3AA5">
        <w:rPr>
          <w:b/>
          <w:lang w:val="ca-ES"/>
        </w:rPr>
        <w:t>L’àvi</w:t>
      </w:r>
      <w:proofErr w:type="spellEnd"/>
      <w:r w:rsidRPr="004C3AA5">
        <w:rPr>
          <w:lang w:val="ca-ES"/>
        </w:rPr>
        <w:t xml:space="preserve"> : Si. </w:t>
      </w:r>
      <w:proofErr w:type="spellStart"/>
      <w:r w:rsidRPr="004C3AA5">
        <w:rPr>
          <w:lang w:val="ca-ES"/>
        </w:rPr>
        <w:t>Nella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Svizzera</w:t>
      </w:r>
      <w:proofErr w:type="spellEnd"/>
      <w:r w:rsidRPr="004C3AA5">
        <w:rPr>
          <w:lang w:val="ca-ES"/>
        </w:rPr>
        <w:t xml:space="preserve"> </w:t>
      </w:r>
      <w:r w:rsidRPr="004C3AA5">
        <w:rPr>
          <w:i/>
          <w:strike/>
          <w:lang w:val="ca-ES"/>
        </w:rPr>
        <w:t>sono</w:t>
      </w:r>
      <w:r w:rsidRPr="004C3AA5">
        <w:rPr>
          <w:i/>
          <w:lang w:val="ca-ES"/>
        </w:rPr>
        <w:t xml:space="preserve"> ho</w:t>
      </w:r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imparato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tedesco</w:t>
      </w:r>
      <w:proofErr w:type="spellEnd"/>
      <w:r w:rsidRPr="004C3AA5">
        <w:rPr>
          <w:lang w:val="ca-ES"/>
        </w:rPr>
        <w:t xml:space="preserve"> ma </w:t>
      </w:r>
      <w:proofErr w:type="spellStart"/>
      <w:ins w:id="22" w:author="Yasmi PISHVA" w:date="2015-12-20T09:42:00Z">
        <w:r w:rsidRPr="004C3AA5">
          <w:rPr>
            <w:lang w:val="ca-ES"/>
          </w:rPr>
          <w:t>perché</w:t>
        </w:r>
        <w:proofErr w:type="spellEnd"/>
        <w:r w:rsidRPr="004C3AA5">
          <w:rPr>
            <w:lang w:val="ca-ES"/>
          </w:rPr>
          <w:t xml:space="preserve"> </w:t>
        </w:r>
      </w:ins>
      <w:r w:rsidRPr="004C3AA5">
        <w:rPr>
          <w:lang w:val="ca-ES"/>
        </w:rPr>
        <w:t xml:space="preserve">mi </w:t>
      </w:r>
      <w:proofErr w:type="spellStart"/>
      <w:r w:rsidRPr="004C3AA5">
        <w:rPr>
          <w:strike/>
          <w:lang w:val="ca-ES"/>
        </w:rPr>
        <w:t>piaceve</w:t>
      </w:r>
      <w:proofErr w:type="spellEnd"/>
      <w:r>
        <w:rPr>
          <w:lang w:val="ca-ES"/>
        </w:rPr>
        <w:t xml:space="preserve"> </w:t>
      </w:r>
      <w:proofErr w:type="spellStart"/>
      <w:r w:rsidRPr="004C3AA5">
        <w:rPr>
          <w:lang w:val="ca-ES"/>
        </w:rPr>
        <w:t>piaceva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imparare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molte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lingue</w:t>
      </w:r>
      <w:proofErr w:type="spellEnd"/>
      <w:r w:rsidRPr="004C3AA5">
        <w:rPr>
          <w:lang w:val="ca-ES"/>
        </w:rPr>
        <w:t xml:space="preserve"> </w:t>
      </w:r>
      <w:r w:rsidRPr="004C3AA5">
        <w:rPr>
          <w:strike/>
          <w:lang w:val="ca-ES"/>
        </w:rPr>
        <w:t>i</w:t>
      </w:r>
      <w:r w:rsidRPr="004C3AA5">
        <w:rPr>
          <w:lang w:val="ca-ES"/>
        </w:rPr>
        <w:t xml:space="preserve"> </w:t>
      </w:r>
      <w:r>
        <w:rPr>
          <w:lang w:val="ca-ES"/>
        </w:rPr>
        <w:t xml:space="preserve">e </w:t>
      </w:r>
      <w:proofErr w:type="spellStart"/>
      <w:r w:rsidRPr="004C3AA5">
        <w:rPr>
          <w:lang w:val="ca-ES"/>
        </w:rPr>
        <w:t>c’era</w:t>
      </w:r>
      <w:proofErr w:type="spellEnd"/>
      <w:r w:rsidRPr="004C3AA5">
        <w:rPr>
          <w:lang w:val="ca-ES"/>
        </w:rPr>
        <w:t xml:space="preserve">…, </w:t>
      </w:r>
      <w:proofErr w:type="spellStart"/>
      <w:ins w:id="23" w:author="Yasmi PISHVA" w:date="2015-12-20T09:43:00Z">
        <w:r w:rsidRPr="004C3AA5">
          <w:rPr>
            <w:strike/>
            <w:lang w:val="ca-ES"/>
          </w:rPr>
          <w:t>aveva</w:t>
        </w:r>
        <w:proofErr w:type="spellEnd"/>
        <w:r>
          <w:rPr>
            <w:lang w:val="ca-ES"/>
          </w:rPr>
          <w:t xml:space="preserve"> </w:t>
        </w:r>
      </w:ins>
      <w:proofErr w:type="spellStart"/>
      <w:r w:rsidRPr="004C3AA5">
        <w:rPr>
          <w:i/>
          <w:lang w:val="ca-ES"/>
        </w:rPr>
        <w:t>avevo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amici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tedeschi</w:t>
      </w:r>
      <w:proofErr w:type="spellEnd"/>
      <w:r w:rsidRPr="004C3AA5">
        <w:rPr>
          <w:lang w:val="ca-ES"/>
        </w:rPr>
        <w:t xml:space="preserve">, </w:t>
      </w:r>
      <w:r w:rsidRPr="004C3AA5">
        <w:rPr>
          <w:i/>
          <w:strike/>
          <w:lang w:val="ca-ES"/>
        </w:rPr>
        <w:t>era</w:t>
      </w:r>
      <w:r w:rsidRPr="004C3AA5">
        <w:rPr>
          <w:lang w:val="ca-ES"/>
        </w:rPr>
        <w:t xml:space="preserve"> </w:t>
      </w:r>
      <w:proofErr w:type="spellStart"/>
      <w:r w:rsidRPr="004C3AA5">
        <w:rPr>
          <w:i/>
          <w:lang w:val="ca-ES"/>
        </w:rPr>
        <w:t>erano</w:t>
      </w:r>
      <w:proofErr w:type="spellEnd"/>
      <w:r w:rsidRPr="004C3AA5">
        <w:rPr>
          <w:lang w:val="ca-ES"/>
        </w:rPr>
        <w:t xml:space="preserve"> </w:t>
      </w:r>
      <w:proofErr w:type="spellStart"/>
      <w:r>
        <w:rPr>
          <w:lang w:val="ca-ES"/>
        </w:rPr>
        <w:t>della</w:t>
      </w:r>
      <w:proofErr w:type="spellEnd"/>
      <w:r>
        <w:rPr>
          <w:lang w:val="ca-ES"/>
        </w:rPr>
        <w:t xml:space="preserve"> Germani</w:t>
      </w:r>
      <w:r w:rsidR="00114C6D">
        <w:rPr>
          <w:lang w:val="ca-ES"/>
        </w:rPr>
        <w:t>a</w:t>
      </w:r>
      <w:r>
        <w:rPr>
          <w:lang w:val="ca-ES"/>
        </w:rPr>
        <w:t>. M</w:t>
      </w:r>
      <w:r w:rsidRPr="004C3AA5">
        <w:rPr>
          <w:lang w:val="ca-ES"/>
        </w:rPr>
        <w:t>a</w:t>
      </w:r>
      <w:r>
        <w:rPr>
          <w:lang w:val="ca-ES"/>
        </w:rPr>
        <w:t>...</w:t>
      </w:r>
      <w:r w:rsidRPr="004C3AA5">
        <w:rPr>
          <w:lang w:val="ca-ES"/>
        </w:rPr>
        <w:t xml:space="preserve"> </w:t>
      </w:r>
      <w:r w:rsidRPr="004C3AA5">
        <w:rPr>
          <w:i/>
          <w:strike/>
          <w:lang w:val="ca-ES"/>
        </w:rPr>
        <w:t>sono</w:t>
      </w:r>
      <w:r w:rsidRPr="004C3AA5">
        <w:rPr>
          <w:i/>
          <w:lang w:val="ca-ES"/>
        </w:rPr>
        <w:t xml:space="preserve"> ho</w:t>
      </w:r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imparato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molto</w:t>
      </w:r>
      <w:proofErr w:type="spellEnd"/>
      <w:r w:rsidRPr="004C3AA5">
        <w:rPr>
          <w:lang w:val="ca-ES"/>
        </w:rPr>
        <w:t xml:space="preserve"> </w:t>
      </w:r>
      <w:proofErr w:type="spellStart"/>
      <w:r w:rsidRPr="004C3AA5">
        <w:rPr>
          <w:lang w:val="ca-ES"/>
        </w:rPr>
        <w:t>tedesco</w:t>
      </w:r>
      <w:proofErr w:type="spellEnd"/>
      <w:r w:rsidRPr="004C3AA5">
        <w:rPr>
          <w:lang w:val="ca-ES"/>
        </w:rPr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Teníeu amics italians també. La iaia treballava </w:t>
      </w:r>
      <w:r>
        <w:rPr>
          <w:color w:val="0070C0"/>
          <w:lang w:val="ca-ES"/>
        </w:rPr>
        <w:t>amb italians?</w:t>
      </w:r>
    </w:p>
    <w:p w:rsidR="000E7C65" w:rsidRPr="000E7C65" w:rsidRDefault="000E7C65" w:rsidP="000E7C65">
      <w:pPr>
        <w:spacing w:line="276" w:lineRule="auto"/>
        <w:rPr>
          <w:lang w:val="ca-ES"/>
        </w:rPr>
      </w:pPr>
      <w:proofErr w:type="spellStart"/>
      <w:r w:rsidRPr="000A5FAD">
        <w:rPr>
          <w:b/>
          <w:lang w:val="ca-ES"/>
        </w:rPr>
        <w:t>L’àvi</w:t>
      </w:r>
      <w:proofErr w:type="spellEnd"/>
      <w:r w:rsidRPr="000A5FAD">
        <w:rPr>
          <w:lang w:val="ca-ES"/>
        </w:rPr>
        <w:t xml:space="preserve"> : </w:t>
      </w:r>
      <w:r>
        <w:rPr>
          <w:lang w:val="ca-ES"/>
        </w:rPr>
        <w:t>I</w:t>
      </w:r>
      <w:r w:rsidRPr="00C76908">
        <w:rPr>
          <w:lang w:val="ca-ES"/>
        </w:rPr>
        <w:t xml:space="preserve"> </w:t>
      </w:r>
      <w:proofErr w:type="spellStart"/>
      <w:r w:rsidRPr="00C76908">
        <w:rPr>
          <w:lang w:val="ca-ES"/>
        </w:rPr>
        <w:t>miei</w:t>
      </w:r>
      <w:proofErr w:type="spellEnd"/>
      <w:r w:rsidRPr="00C76908">
        <w:rPr>
          <w:lang w:val="ca-ES"/>
        </w:rPr>
        <w:t xml:space="preserve"> </w:t>
      </w:r>
      <w:proofErr w:type="spellStart"/>
      <w:r w:rsidRPr="00C76908">
        <w:rPr>
          <w:lang w:val="ca-ES"/>
        </w:rPr>
        <w:t>vicini</w:t>
      </w:r>
      <w:proofErr w:type="spellEnd"/>
      <w:r w:rsidRPr="00C76908">
        <w:rPr>
          <w:lang w:val="ca-ES"/>
        </w:rPr>
        <w:t xml:space="preserve">... </w:t>
      </w:r>
      <w:proofErr w:type="spellStart"/>
      <w:r w:rsidRPr="000A5FAD">
        <w:rPr>
          <w:lang w:val="ca-ES"/>
        </w:rPr>
        <w:t>dove</w:t>
      </w:r>
      <w:proofErr w:type="spellEnd"/>
      <w:r w:rsidRPr="000A5FAD">
        <w:rPr>
          <w:lang w:val="ca-ES"/>
        </w:rPr>
        <w:t xml:space="preserve"> </w:t>
      </w:r>
      <w:proofErr w:type="spellStart"/>
      <w:r w:rsidRPr="000A5FAD">
        <w:rPr>
          <w:lang w:val="ca-ES"/>
        </w:rPr>
        <w:t>abitavamo</w:t>
      </w:r>
      <w:proofErr w:type="spellEnd"/>
      <w:r w:rsidRPr="000A5FAD">
        <w:rPr>
          <w:lang w:val="ca-ES"/>
        </w:rPr>
        <w:t xml:space="preserve">, </w:t>
      </w:r>
      <w:proofErr w:type="spellStart"/>
      <w:r w:rsidRPr="000A5FAD">
        <w:rPr>
          <w:lang w:val="ca-ES"/>
        </w:rPr>
        <w:t>c’era</w:t>
      </w:r>
      <w:proofErr w:type="spellEnd"/>
      <w:r w:rsidRPr="000A5FAD">
        <w:rPr>
          <w:lang w:val="ca-ES"/>
        </w:rPr>
        <w:t xml:space="preserve"> molta, </w:t>
      </w:r>
      <w:proofErr w:type="spellStart"/>
      <w:r w:rsidRPr="000A5FAD">
        <w:rPr>
          <w:i/>
          <w:strike/>
          <w:lang w:val="ca-ES"/>
        </w:rPr>
        <w:t>c’aveva</w:t>
      </w:r>
      <w:proofErr w:type="spellEnd"/>
      <w:r w:rsidRPr="000A5FAD">
        <w:rPr>
          <w:i/>
          <w:lang w:val="ca-ES"/>
        </w:rPr>
        <w:t xml:space="preserve"> </w:t>
      </w:r>
      <w:proofErr w:type="spellStart"/>
      <w:r w:rsidRPr="000A5FAD">
        <w:rPr>
          <w:i/>
          <w:lang w:val="ca-ES"/>
        </w:rPr>
        <w:t>c’era</w:t>
      </w:r>
      <w:proofErr w:type="spellEnd"/>
      <w:r w:rsidRPr="000A5FAD">
        <w:rPr>
          <w:i/>
          <w:lang w:val="ca-ES"/>
        </w:rPr>
        <w:t xml:space="preserve"> </w:t>
      </w:r>
      <w:r w:rsidRPr="000A5FAD">
        <w:rPr>
          <w:lang w:val="ca-ES"/>
        </w:rPr>
        <w:t xml:space="preserve">molta </w:t>
      </w:r>
      <w:proofErr w:type="spellStart"/>
      <w:r w:rsidRPr="000A5FAD">
        <w:rPr>
          <w:lang w:val="ca-ES"/>
        </w:rPr>
        <w:t>gente</w:t>
      </w:r>
      <w:proofErr w:type="spellEnd"/>
      <w:r w:rsidRPr="000A5FAD">
        <w:rPr>
          <w:lang w:val="ca-ES"/>
        </w:rPr>
        <w:t xml:space="preserve"> italiana. </w:t>
      </w:r>
      <w:proofErr w:type="spellStart"/>
      <w:r w:rsidRPr="004C3AA5">
        <w:rPr>
          <w:i/>
          <w:strike/>
          <w:lang w:val="en-US"/>
        </w:rPr>
        <w:t>Possiamo</w:t>
      </w:r>
      <w:proofErr w:type="spellEnd"/>
      <w:r w:rsidRPr="004C3AA5">
        <w:rPr>
          <w:lang w:val="en-US"/>
        </w:rPr>
        <w:t xml:space="preserve"> </w:t>
      </w:r>
      <w:proofErr w:type="spellStart"/>
      <w:r w:rsidRPr="004C3AA5">
        <w:rPr>
          <w:i/>
          <w:lang w:val="en-US"/>
        </w:rPr>
        <w:t>Potevamo</w:t>
      </w:r>
      <w:proofErr w:type="spellEnd"/>
      <w:r w:rsidRPr="004C3AA5">
        <w:rPr>
          <w:lang w:val="en-US"/>
        </w:rPr>
        <w:t xml:space="preserve"> </w:t>
      </w:r>
      <w:proofErr w:type="spellStart"/>
      <w:r w:rsidRPr="004C3AA5">
        <w:rPr>
          <w:lang w:val="en-US"/>
        </w:rPr>
        <w:t>parlare</w:t>
      </w:r>
      <w:proofErr w:type="spellEnd"/>
      <w:r w:rsidRPr="004C3AA5">
        <w:rPr>
          <w:lang w:val="en-US"/>
        </w:rPr>
        <w:t xml:space="preserve"> </w:t>
      </w:r>
      <w:proofErr w:type="spellStart"/>
      <w:r w:rsidRPr="004C3AA5">
        <w:rPr>
          <w:lang w:val="en-US"/>
        </w:rPr>
        <w:t>tutti</w:t>
      </w:r>
      <w:proofErr w:type="spellEnd"/>
      <w:r w:rsidRPr="004C3AA5">
        <w:rPr>
          <w:lang w:val="en-US"/>
        </w:rPr>
        <w:t xml:space="preserve"> </w:t>
      </w:r>
      <w:proofErr w:type="spellStart"/>
      <w:r w:rsidRPr="004C3AA5">
        <w:rPr>
          <w:lang w:val="en-US"/>
        </w:rPr>
        <w:t>giorni</w:t>
      </w:r>
      <w:proofErr w:type="spellEnd"/>
      <w:r w:rsidRPr="004C3AA5">
        <w:rPr>
          <w:lang w:val="en-US"/>
        </w:rPr>
        <w:t xml:space="preserve"> </w:t>
      </w:r>
      <w:proofErr w:type="gramStart"/>
      <w:r w:rsidRPr="004C3AA5">
        <w:rPr>
          <w:lang w:val="en-US"/>
        </w:rPr>
        <w:t>del</w:t>
      </w:r>
      <w:proofErr w:type="gramEnd"/>
      <w:r w:rsidRPr="004C3AA5">
        <w:rPr>
          <w:lang w:val="en-US"/>
        </w:rPr>
        <w:t xml:space="preserve"> </w:t>
      </w:r>
      <w:proofErr w:type="spellStart"/>
      <w:r w:rsidRPr="004C3AA5">
        <w:rPr>
          <w:lang w:val="en-US"/>
        </w:rPr>
        <w:t>mangiare</w:t>
      </w:r>
      <w:proofErr w:type="spellEnd"/>
      <w:r w:rsidRPr="004C3AA5">
        <w:rPr>
          <w:lang w:val="en-US"/>
        </w:rPr>
        <w:t xml:space="preserve">, </w:t>
      </w:r>
      <w:r w:rsidRPr="000E7C65">
        <w:rPr>
          <w:lang w:val="en-US"/>
        </w:rPr>
        <w:t xml:space="preserve">del…, </w:t>
      </w:r>
      <w:proofErr w:type="spellStart"/>
      <w:r w:rsidRPr="000E7C65">
        <w:rPr>
          <w:lang w:val="en-US"/>
        </w:rPr>
        <w:t>tutto</w:t>
      </w:r>
      <w:proofErr w:type="spellEnd"/>
      <w:r w:rsidRPr="000E7C65">
        <w:rPr>
          <w:lang w:val="en-US"/>
        </w:rPr>
        <w:t xml:space="preserve">, del </w:t>
      </w:r>
      <w:proofErr w:type="spellStart"/>
      <w:r w:rsidRPr="000E7C65">
        <w:rPr>
          <w:lang w:val="en-US"/>
        </w:rPr>
        <w:t>lavoro</w:t>
      </w:r>
      <w:proofErr w:type="spellEnd"/>
      <w:r w:rsidRPr="000E7C65">
        <w:rPr>
          <w:lang w:val="en-US"/>
        </w:rPr>
        <w:t xml:space="preserve">, </w:t>
      </w:r>
      <w:proofErr w:type="spellStart"/>
      <w:r w:rsidRPr="000E7C65">
        <w:rPr>
          <w:lang w:val="en-US"/>
        </w:rPr>
        <w:t>della</w:t>
      </w:r>
      <w:proofErr w:type="spellEnd"/>
      <w:r w:rsidRPr="000E7C65">
        <w:rPr>
          <w:lang w:val="en-US"/>
        </w:rPr>
        <w:t xml:space="preserve"> stanza, </w:t>
      </w:r>
      <w:proofErr w:type="spellStart"/>
      <w:ins w:id="24" w:author="Yasmi PISHVA" w:date="2015-12-20T09:44:00Z">
        <w:r w:rsidRPr="000E7C65">
          <w:rPr>
            <w:lang w:val="en-US"/>
          </w:rPr>
          <w:t>dei</w:t>
        </w:r>
        <w:proofErr w:type="spellEnd"/>
        <w:r w:rsidRPr="000E7C65">
          <w:rPr>
            <w:lang w:val="en-US"/>
          </w:rPr>
          <w:t xml:space="preserve"> </w:t>
        </w:r>
        <w:proofErr w:type="spellStart"/>
        <w:r w:rsidRPr="000E7C65">
          <w:rPr>
            <w:lang w:val="en-US"/>
          </w:rPr>
          <w:t>soldi</w:t>
        </w:r>
      </w:ins>
      <w:proofErr w:type="spellEnd"/>
      <w:r w:rsidR="00301E19" w:rsidRPr="00301E19">
        <w:rPr>
          <w:lang w:val="en-US"/>
        </w:rPr>
        <w:t>,</w:t>
      </w:r>
      <w:r w:rsidRPr="00301E19">
        <w:rPr>
          <w:lang w:val="en-US"/>
        </w:rPr>
        <w:t xml:space="preserve"> </w:t>
      </w:r>
      <w:r w:rsidRPr="000E7C65">
        <w:rPr>
          <w:lang w:val="en-US"/>
        </w:rPr>
        <w:t>di</w:t>
      </w:r>
      <w:ins w:id="25" w:author="Yasmi PISHVA" w:date="2015-12-20T09:44:00Z">
        <w:r w:rsidRPr="000E7C65">
          <w:rPr>
            <w:lang w:val="en-US"/>
          </w:rPr>
          <w:t xml:space="preserve"> </w:t>
        </w:r>
      </w:ins>
      <w:proofErr w:type="spellStart"/>
      <w:r w:rsidRPr="000E7C65">
        <w:rPr>
          <w:lang w:val="en-US"/>
        </w:rPr>
        <w:t>tutto</w:t>
      </w:r>
      <w:proofErr w:type="spellEnd"/>
      <w:r w:rsidRPr="000E7C65">
        <w:rPr>
          <w:lang w:val="en-US"/>
        </w:rPr>
        <w:t>.</w:t>
      </w:r>
    </w:p>
    <w:p w:rsidR="000E7C65" w:rsidRPr="00203779" w:rsidRDefault="000E7C65" w:rsidP="000E7C65">
      <w:pPr>
        <w:spacing w:line="276" w:lineRule="auto"/>
        <w:rPr>
          <w:color w:val="0070C0"/>
          <w:lang w:val="ca-ES"/>
        </w:rPr>
      </w:pPr>
      <w:r w:rsidRPr="00203779">
        <w:rPr>
          <w:b/>
          <w:color w:val="0070C0"/>
          <w:lang w:val="ca-ES"/>
        </w:rPr>
        <w:t>Alicia</w:t>
      </w:r>
      <w:r w:rsidRPr="00203779">
        <w:rPr>
          <w:color w:val="0070C0"/>
          <w:lang w:val="ca-ES"/>
        </w:rPr>
        <w:t xml:space="preserve"> : I així també has après italià i alemany.</w:t>
      </w:r>
    </w:p>
    <w:p w:rsidR="000E7C65" w:rsidRDefault="000E7C65" w:rsidP="000E7C65">
      <w:pPr>
        <w:spacing w:line="276" w:lineRule="auto"/>
      </w:pPr>
      <w:r w:rsidRPr="00A83A36">
        <w:rPr>
          <w:b/>
        </w:rPr>
        <w:lastRenderedPageBreak/>
        <w:t>L’</w:t>
      </w:r>
      <w:proofErr w:type="spellStart"/>
      <w:r w:rsidRPr="00A83A36">
        <w:rPr>
          <w:b/>
        </w:rPr>
        <w:t>àvi</w:t>
      </w:r>
      <w:proofErr w:type="spellEnd"/>
      <w:r>
        <w:t xml:space="preserve"> : Ma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anni</w:t>
      </w:r>
      <w:proofErr w:type="spellEnd"/>
      <w:r w:rsidR="00114C6D">
        <w:t>…</w:t>
      </w:r>
      <w:bookmarkStart w:id="26" w:name="_GoBack"/>
      <w:bookmarkEnd w:id="26"/>
      <w:r>
        <w:t xml:space="preserve"> perché sono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ins w:id="27" w:author="Yasmi PISHVA" w:date="2015-12-20T09:45:00Z">
        <w:r w:rsidRPr="000E7C65">
          <w:t>che</w:t>
        </w:r>
        <w:proofErr w:type="spellEnd"/>
        <w:r w:rsidRPr="000E7C65">
          <w:t xml:space="preserve"> </w:t>
        </w:r>
      </w:ins>
      <w:r>
        <w:t xml:space="preserve">non </w:t>
      </w:r>
      <w:proofErr w:type="spellStart"/>
      <w:r>
        <w:t>lo</w:t>
      </w:r>
      <w:proofErr w:type="spellEnd"/>
      <w:r>
        <w:t xml:space="preserve"> </w:t>
      </w:r>
      <w:proofErr w:type="spellStart"/>
      <w:r>
        <w:t>parlo</w:t>
      </w:r>
      <w:proofErr w:type="spellEnd"/>
      <w:r>
        <w:t xml:space="preserve">. Ma mi </w:t>
      </w:r>
      <w:proofErr w:type="spellStart"/>
      <w:r>
        <w:t>sembra</w:t>
      </w:r>
      <w:proofErr w:type="spellEnd"/>
      <w:r>
        <w:t xml:space="preserve"> </w:t>
      </w:r>
      <w:proofErr w:type="spellStart"/>
      <w:r w:rsidRPr="000E7C65">
        <w:t>che</w:t>
      </w:r>
      <w:proofErr w:type="spellEnd"/>
      <w:r w:rsidRPr="000E7C65">
        <w:t xml:space="preserve"> </w:t>
      </w:r>
      <w:r>
        <w:t>sono</w:t>
      </w:r>
      <w:ins w:id="28" w:author="Yasmi PISHVA" w:date="2015-12-20T09:45:00Z">
        <w:r>
          <w:t xml:space="preserve"> </w:t>
        </w:r>
        <w:proofErr w:type="spellStart"/>
        <w:r w:rsidRPr="000E7C65">
          <w:t>ancora</w:t>
        </w:r>
      </w:ins>
      <w:proofErr w:type="spellEnd"/>
      <w:r w:rsidRPr="000E7C65">
        <w:t xml:space="preserve"> </w:t>
      </w:r>
      <w:r>
        <w:t>un piccolo bambino.</w:t>
      </w:r>
    </w:p>
    <w:p w:rsidR="000E7C65" w:rsidRDefault="000E7C65" w:rsidP="000E7C65">
      <w:pPr>
        <w:rPr>
          <w:b/>
          <w:lang w:val="es-ES"/>
        </w:rPr>
      </w:pPr>
    </w:p>
    <w:p w:rsidR="003005F3" w:rsidRPr="001D66F5" w:rsidRDefault="003005F3" w:rsidP="003005F3">
      <w:pPr>
        <w:rPr>
          <w:b/>
          <w:i/>
          <w:lang w:val="es-ES"/>
        </w:rPr>
      </w:pPr>
      <w:r w:rsidRPr="001D66F5">
        <w:rPr>
          <w:b/>
          <w:i/>
          <w:lang w:val="es-ES"/>
        </w:rPr>
        <w:t xml:space="preserve">Apunta </w:t>
      </w:r>
      <w:r>
        <w:rPr>
          <w:b/>
          <w:i/>
          <w:lang w:val="es-ES"/>
        </w:rPr>
        <w:t xml:space="preserve">y traduce al español </w:t>
      </w:r>
      <w:r w:rsidRPr="001D66F5">
        <w:rPr>
          <w:b/>
          <w:i/>
          <w:lang w:val="es-ES"/>
        </w:rPr>
        <w:t xml:space="preserve">los verbos </w:t>
      </w:r>
      <w:r>
        <w:rPr>
          <w:b/>
          <w:i/>
          <w:lang w:val="es-ES"/>
        </w:rPr>
        <w:t xml:space="preserve">y </w:t>
      </w:r>
      <w:r w:rsidRPr="001D66F5">
        <w:rPr>
          <w:b/>
          <w:i/>
          <w:lang w:val="es-ES"/>
        </w:rPr>
        <w:t>los substantivos má</w:t>
      </w:r>
      <w:r>
        <w:rPr>
          <w:b/>
          <w:i/>
          <w:lang w:val="es-ES"/>
        </w:rPr>
        <w:t>s relevantes de la conversación</w:t>
      </w:r>
      <w:r w:rsidRPr="001D66F5">
        <w:rPr>
          <w:b/>
          <w:i/>
          <w:lang w:val="es-ES"/>
        </w:rPr>
        <w:t xml:space="preserve"> que se refieren </w:t>
      </w:r>
    </w:p>
    <w:p w:rsidR="003005F3" w:rsidRPr="001D66F5" w:rsidRDefault="003005F3" w:rsidP="003005F3">
      <w:pPr>
        <w:pStyle w:val="Prrafodelista"/>
        <w:numPr>
          <w:ilvl w:val="0"/>
          <w:numId w:val="6"/>
        </w:numPr>
        <w:rPr>
          <w:lang w:val="es-ES"/>
        </w:rPr>
      </w:pPr>
      <w:r w:rsidRPr="001D66F5">
        <w:rPr>
          <w:lang w:val="es-ES"/>
        </w:rPr>
        <w:t>a los miembros de la familia</w:t>
      </w:r>
    </w:p>
    <w:p w:rsidR="003005F3" w:rsidRPr="001D66F5" w:rsidRDefault="003005F3" w:rsidP="003005F3">
      <w:pPr>
        <w:pStyle w:val="Prrafodelista"/>
        <w:numPr>
          <w:ilvl w:val="0"/>
          <w:numId w:val="6"/>
        </w:numPr>
        <w:rPr>
          <w:lang w:val="es-ES"/>
        </w:rPr>
      </w:pPr>
      <w:r w:rsidRPr="001D66F5">
        <w:rPr>
          <w:lang w:val="es-ES"/>
        </w:rPr>
        <w:t>al trabajo del abuelo</w:t>
      </w:r>
    </w:p>
    <w:p w:rsidR="003005F3" w:rsidRPr="001D66F5" w:rsidRDefault="003005F3" w:rsidP="003005F3">
      <w:pPr>
        <w:pStyle w:val="Prrafodelista"/>
        <w:numPr>
          <w:ilvl w:val="0"/>
          <w:numId w:val="6"/>
        </w:numPr>
        <w:rPr>
          <w:lang w:val="es-ES"/>
        </w:rPr>
      </w:pPr>
      <w:r w:rsidRPr="001D66F5">
        <w:rPr>
          <w:lang w:val="es-ES"/>
        </w:rPr>
        <w:t>al restaurante</w:t>
      </w:r>
    </w:p>
    <w:p w:rsidR="003005F3" w:rsidRPr="001D66F5" w:rsidRDefault="003005F3" w:rsidP="003005F3">
      <w:pPr>
        <w:pStyle w:val="Prrafodelista"/>
        <w:numPr>
          <w:ilvl w:val="0"/>
          <w:numId w:val="6"/>
        </w:numPr>
        <w:rPr>
          <w:lang w:val="es-ES"/>
        </w:rPr>
      </w:pPr>
      <w:r w:rsidRPr="001D66F5">
        <w:rPr>
          <w:lang w:val="es-ES"/>
        </w:rPr>
        <w:t>al aprendizaje y la práctica de las lenguas</w:t>
      </w:r>
    </w:p>
    <w:p w:rsidR="003005F3" w:rsidRDefault="003005F3" w:rsidP="003005F3">
      <w:pPr>
        <w:rPr>
          <w:b/>
          <w:i/>
          <w:lang w:val="es-ES"/>
        </w:rPr>
      </w:pPr>
    </w:p>
    <w:p w:rsidR="003005F3" w:rsidRDefault="003005F3" w:rsidP="003005F3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¿Cómo se forma el plural de los grupos nominales en catalán y en italiano? ¿Cuál de las dos lenguas se parece más al español desde este punto de vista?  </w:t>
      </w:r>
    </w:p>
    <w:p w:rsidR="003005F3" w:rsidRDefault="003005F3" w:rsidP="003005F3">
      <w:pPr>
        <w:rPr>
          <w:b/>
          <w:i/>
          <w:lang w:val="es-ES"/>
        </w:rPr>
      </w:pPr>
    </w:p>
    <w:p w:rsidR="003005F3" w:rsidRPr="001D66F5" w:rsidRDefault="003005F3" w:rsidP="003005F3">
      <w:pPr>
        <w:rPr>
          <w:b/>
          <w:i/>
          <w:lang w:val="es-ES"/>
        </w:rPr>
      </w:pPr>
      <w:r>
        <w:rPr>
          <w:b/>
          <w:i/>
          <w:lang w:val="es-ES"/>
        </w:rPr>
        <w:t>Compara</w:t>
      </w:r>
      <w:r w:rsidRPr="001D66F5">
        <w:rPr>
          <w:b/>
          <w:i/>
          <w:lang w:val="es-ES"/>
        </w:rPr>
        <w:t xml:space="preserve"> los morfemas del imperfecto en italiano, catalán y </w:t>
      </w:r>
      <w:r>
        <w:rPr>
          <w:b/>
          <w:i/>
          <w:lang w:val="es-ES"/>
        </w:rPr>
        <w:t>español</w:t>
      </w:r>
      <w:r w:rsidRPr="001D66F5">
        <w:rPr>
          <w:b/>
          <w:i/>
          <w:lang w:val="es-ES"/>
        </w:rPr>
        <w:t>.</w:t>
      </w:r>
    </w:p>
    <w:p w:rsidR="003005F3" w:rsidRDefault="003005F3" w:rsidP="003005F3">
      <w:pPr>
        <w:rPr>
          <w:b/>
          <w:i/>
          <w:lang w:val="es-ES"/>
        </w:rPr>
      </w:pPr>
    </w:p>
    <w:p w:rsidR="003005F3" w:rsidRDefault="003005F3" w:rsidP="003005F3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¿Cómo se dice “mucho”, “muy” y “más” en italiano y en catalán? Sírvete de un diccionario para completar el cuadro. </w:t>
      </w:r>
    </w:p>
    <w:p w:rsidR="003005F3" w:rsidRDefault="003005F3" w:rsidP="003005F3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Si conoces el francés, compara esos morfemas en las 4 lenguas. </w:t>
      </w:r>
    </w:p>
    <w:p w:rsidR="003005F3" w:rsidRDefault="003005F3" w:rsidP="003005F3">
      <w:pPr>
        <w:rPr>
          <w:b/>
          <w:lang w:val="es-ES"/>
        </w:rPr>
      </w:pPr>
    </w:p>
    <w:p w:rsidR="000E7C65" w:rsidRPr="00AE4A6F" w:rsidRDefault="000E7C65" w:rsidP="00AE4A6F">
      <w:pPr>
        <w:rPr>
          <w:b/>
          <w:lang w:val="es-ES"/>
        </w:rPr>
      </w:pPr>
    </w:p>
    <w:sectPr w:rsidR="000E7C65" w:rsidRPr="00AE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3C5B"/>
    <w:multiLevelType w:val="hybridMultilevel"/>
    <w:tmpl w:val="CBD898E2"/>
    <w:lvl w:ilvl="0" w:tplc="DFB81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F65"/>
    <w:multiLevelType w:val="hybridMultilevel"/>
    <w:tmpl w:val="6F8827E8"/>
    <w:lvl w:ilvl="0" w:tplc="03041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078A"/>
    <w:multiLevelType w:val="hybridMultilevel"/>
    <w:tmpl w:val="24122DBA"/>
    <w:lvl w:ilvl="0" w:tplc="23060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2465"/>
    <w:multiLevelType w:val="hybridMultilevel"/>
    <w:tmpl w:val="B6265106"/>
    <w:lvl w:ilvl="0" w:tplc="DD963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10C4"/>
    <w:multiLevelType w:val="hybridMultilevel"/>
    <w:tmpl w:val="8536E57E"/>
    <w:lvl w:ilvl="0" w:tplc="7A26A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1F5D"/>
    <w:multiLevelType w:val="hybridMultilevel"/>
    <w:tmpl w:val="03EE2F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25BAB"/>
    <w:multiLevelType w:val="hybridMultilevel"/>
    <w:tmpl w:val="28DE183A"/>
    <w:lvl w:ilvl="0" w:tplc="024ED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mi PISHVA">
    <w15:presenceInfo w15:providerId="None" w15:userId="Yasmi PISHVA"/>
  </w15:person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DE"/>
    <w:rsid w:val="000A5FAD"/>
    <w:rsid w:val="000E26DE"/>
    <w:rsid w:val="000E7C65"/>
    <w:rsid w:val="00114C6D"/>
    <w:rsid w:val="001D66F5"/>
    <w:rsid w:val="001E75E5"/>
    <w:rsid w:val="00203779"/>
    <w:rsid w:val="003005F3"/>
    <w:rsid w:val="00301E19"/>
    <w:rsid w:val="003414A8"/>
    <w:rsid w:val="00375739"/>
    <w:rsid w:val="004C3AA5"/>
    <w:rsid w:val="004E5179"/>
    <w:rsid w:val="00540F60"/>
    <w:rsid w:val="008B2CB1"/>
    <w:rsid w:val="00A83A36"/>
    <w:rsid w:val="00AE4A6F"/>
    <w:rsid w:val="00B75C9A"/>
    <w:rsid w:val="00BC7047"/>
    <w:rsid w:val="00C76908"/>
    <w:rsid w:val="00D42AB6"/>
    <w:rsid w:val="00DD1D03"/>
    <w:rsid w:val="00E2650E"/>
    <w:rsid w:val="00EE29B4"/>
    <w:rsid w:val="00F54F0E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81CD-855D-48A3-AD17-DA908B5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6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D03"/>
    <w:rPr>
      <w:rFonts w:ascii="Segoe UI" w:hAnsi="Segoe UI" w:cs="Segoe UI"/>
      <w:sz w:val="18"/>
      <w:szCs w:val="18"/>
      <w:lang w:val="fr-BE"/>
    </w:rPr>
  </w:style>
  <w:style w:type="paragraph" w:styleId="Revisin">
    <w:name w:val="Revision"/>
    <w:hidden/>
    <w:uiPriority w:val="99"/>
    <w:semiHidden/>
    <w:rsid w:val="00D42AB6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BCD8-C99C-45E0-9493-8B3121C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804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Hewlett-Packard Company</cp:lastModifiedBy>
  <cp:revision>4</cp:revision>
  <dcterms:created xsi:type="dcterms:W3CDTF">2015-12-20T08:47:00Z</dcterms:created>
  <dcterms:modified xsi:type="dcterms:W3CDTF">2015-12-20T13:14:00Z</dcterms:modified>
</cp:coreProperties>
</file>